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E" w:rsidRDefault="003A09BE" w:rsidP="009151A0">
      <w:pPr>
        <w:shd w:val="clear" w:color="auto" w:fill="FFFFFF"/>
        <w:spacing w:after="144" w:line="404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</w:rPr>
        <w:t>Домашнее задание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7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27"/>
        </w:rPr>
        <w:t xml:space="preserve"> изучить материал, составить конспект</w:t>
      </w:r>
    </w:p>
    <w:p w:rsidR="009151A0" w:rsidRPr="009151A0" w:rsidRDefault="009151A0" w:rsidP="009151A0">
      <w:pPr>
        <w:shd w:val="clear" w:color="auto" w:fill="FFFFFF"/>
        <w:spacing w:after="144" w:line="404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9151A0">
        <w:rPr>
          <w:rFonts w:ascii="Arial" w:eastAsia="Times New Roman" w:hAnsi="Arial" w:cs="Arial"/>
          <w:b/>
          <w:bCs/>
          <w:color w:val="333333"/>
          <w:kern w:val="36"/>
          <w:sz w:val="27"/>
        </w:rPr>
        <w:t>Учет сырья (продуктов) и товаров в кладовой</w:t>
      </w:r>
    </w:p>
    <w:p w:rsidR="009151A0" w:rsidRPr="009151A0" w:rsidRDefault="009151A0" w:rsidP="009151A0">
      <w:pPr>
        <w:shd w:val="clear" w:color="auto" w:fill="FFFFFF"/>
        <w:spacing w:after="144" w:line="404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9151A0">
        <w:rPr>
          <w:rFonts w:ascii="Arial" w:eastAsia="Times New Roman" w:hAnsi="Arial" w:cs="Arial"/>
          <w:b/>
          <w:bCs/>
          <w:color w:val="333333"/>
          <w:kern w:val="36"/>
          <w:sz w:val="27"/>
        </w:rPr>
        <w:t> 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dst100039"/>
      <w:bookmarkEnd w:id="0"/>
      <w:r w:rsidRPr="009151A0">
        <w:rPr>
          <w:rFonts w:ascii="Arial" w:eastAsia="Times New Roman" w:hAnsi="Arial" w:cs="Arial"/>
          <w:color w:val="333333"/>
          <w:sz w:val="27"/>
        </w:rPr>
        <w:t xml:space="preserve">Учет продуктов и товаров в кладовой ведется в свободных отпускных ценах, регулируемых розничных ценах и свободных закупочных ценах  с добавлением единой наценки или без добавления наценок в соответствии с письмом </w:t>
      </w:r>
      <w:proofErr w:type="spellStart"/>
      <w:r w:rsidRPr="009151A0">
        <w:rPr>
          <w:rFonts w:ascii="Arial" w:eastAsia="Times New Roman" w:hAnsi="Arial" w:cs="Arial"/>
          <w:color w:val="333333"/>
          <w:sz w:val="27"/>
        </w:rPr>
        <w:t>Роскомэкономики</w:t>
      </w:r>
      <w:proofErr w:type="spellEnd"/>
      <w:r w:rsidRPr="009151A0">
        <w:rPr>
          <w:rFonts w:ascii="Arial" w:eastAsia="Times New Roman" w:hAnsi="Arial" w:cs="Arial"/>
          <w:color w:val="333333"/>
          <w:sz w:val="27"/>
        </w:rPr>
        <w:t xml:space="preserve"> и Роскомторга от 05.04.93 N 1-565/32-7.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" w:name="dst100040"/>
      <w:bookmarkStart w:id="2" w:name="dst100041"/>
      <w:bookmarkEnd w:id="1"/>
      <w:bookmarkEnd w:id="2"/>
      <w:r w:rsidRPr="009151A0">
        <w:rPr>
          <w:rFonts w:ascii="Arial" w:eastAsia="Times New Roman" w:hAnsi="Arial" w:cs="Arial"/>
          <w:color w:val="333333"/>
          <w:sz w:val="27"/>
        </w:rPr>
        <w:t>Свободные отпускные цены используются при покупке сырья, продуктов и товаров у промышленных предприятий, посреднических организаций и частных предпринимателей;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3" w:name="dst100042"/>
      <w:bookmarkEnd w:id="3"/>
      <w:r w:rsidRPr="009151A0">
        <w:rPr>
          <w:rFonts w:ascii="Arial" w:eastAsia="Times New Roman" w:hAnsi="Arial" w:cs="Arial"/>
          <w:color w:val="333333"/>
          <w:sz w:val="27"/>
        </w:rPr>
        <w:t>регулируемые розничные цены - при покупке социально значимых товаров;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4" w:name="dst100043"/>
      <w:bookmarkEnd w:id="4"/>
      <w:r w:rsidRPr="009151A0">
        <w:rPr>
          <w:rFonts w:ascii="Arial" w:eastAsia="Times New Roman" w:hAnsi="Arial" w:cs="Arial"/>
          <w:color w:val="333333"/>
          <w:sz w:val="27"/>
        </w:rPr>
        <w:t>свободные закупочные цены - при закупке сельскохозяйственной продукции заготовительных организаций, фермерских хозяйств и частных лиц.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5" w:name="dst100044"/>
      <w:bookmarkEnd w:id="5"/>
      <w:r w:rsidRPr="009151A0">
        <w:rPr>
          <w:rFonts w:ascii="Arial" w:eastAsia="Times New Roman" w:hAnsi="Arial" w:cs="Arial"/>
          <w:color w:val="333333"/>
          <w:sz w:val="27"/>
        </w:rPr>
        <w:t>Далее все цены обозначены как цены приобретения.</w:t>
      </w:r>
    </w:p>
    <w:p w:rsidR="009151A0" w:rsidRPr="009151A0" w:rsidRDefault="009151A0" w:rsidP="009151A0">
      <w:pPr>
        <w:shd w:val="clear" w:color="auto" w:fill="FFFFFF"/>
        <w:spacing w:after="0" w:line="404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9151A0">
        <w:rPr>
          <w:rFonts w:ascii="Arial" w:eastAsia="Times New Roman" w:hAnsi="Arial" w:cs="Arial"/>
          <w:color w:val="333333"/>
          <w:sz w:val="27"/>
        </w:rPr>
        <w:t> 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6" w:name="dst100045"/>
      <w:bookmarkEnd w:id="6"/>
      <w:r w:rsidRPr="009151A0">
        <w:rPr>
          <w:rFonts w:ascii="Arial" w:eastAsia="Times New Roman" w:hAnsi="Arial" w:cs="Arial"/>
          <w:color w:val="333333"/>
          <w:sz w:val="27"/>
        </w:rPr>
        <w:t>Учет продуктов и товаров в ценах приобретения с добавлением единой наценки целесообразно вести в кладовых предприятий, относящихся к одному типу и классу.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7" w:name="dst100046"/>
      <w:bookmarkEnd w:id="7"/>
      <w:r w:rsidRPr="009151A0">
        <w:rPr>
          <w:rFonts w:ascii="Arial" w:eastAsia="Times New Roman" w:hAnsi="Arial" w:cs="Arial"/>
          <w:color w:val="333333"/>
          <w:sz w:val="27"/>
        </w:rPr>
        <w:t>Учет продуктов и товаров в ценах приобретения без добавления единой наценки следует вести в кладовых предприятий, имеющих в подчинении различные типы (ресторан, кафе, бар, столовая, закусочная, магазин-кулинария и т.д.) и классы (рестораны и бары подразделяются на три класса: люкс, высший и первый).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8" w:name="dst100047"/>
      <w:bookmarkEnd w:id="8"/>
      <w:r w:rsidRPr="009151A0">
        <w:rPr>
          <w:rFonts w:ascii="Arial" w:eastAsia="Times New Roman" w:hAnsi="Arial" w:cs="Arial"/>
          <w:color w:val="333333"/>
          <w:sz w:val="27"/>
        </w:rPr>
        <w:t>Учет винно-водочных изделий и покупных товаров в кладовой предприятий ведется в ценах приобретения с добавлением торговой наценки.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9" w:name="dst100048"/>
      <w:bookmarkEnd w:id="9"/>
      <w:proofErr w:type="gramStart"/>
      <w:r w:rsidRPr="009151A0">
        <w:rPr>
          <w:rFonts w:ascii="Arial" w:eastAsia="Times New Roman" w:hAnsi="Arial" w:cs="Arial"/>
          <w:color w:val="333333"/>
          <w:sz w:val="27"/>
        </w:rPr>
        <w:t>При отпуске продуктов из кладовой на производство (кухню), в буфеты и т.п., в которых они должны учитываться с применением единой наценки, продукты и товары в накладных оцениваются в двух ценах: по учетным ценам кладовой для списания с подотчета и по ценам, по которым учитываются и приходуются на производстве, в буфете.</w:t>
      </w:r>
      <w:proofErr w:type="gramEnd"/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0" w:name="dst100049"/>
      <w:bookmarkEnd w:id="10"/>
      <w:r w:rsidRPr="009151A0">
        <w:rPr>
          <w:rFonts w:ascii="Arial" w:eastAsia="Times New Roman" w:hAnsi="Arial" w:cs="Arial"/>
          <w:color w:val="333333"/>
          <w:sz w:val="27"/>
        </w:rPr>
        <w:t>Уровень наценок определяется и утверждается самостоятельно руководителем (собственником) предприятия, предпринимателем, если не регулируется местными органами. Помимо этого собственник предприятия, предприниматель может самостоятельно утверждать цены, по которым реализуются изделия. В связи с этим сумма наценки представляет собой разницу между ценой реализации и ценой приобретения и в учетной политике должна предусмотреть эту особенность определения наценки.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1" w:name="dst100050"/>
      <w:bookmarkEnd w:id="11"/>
      <w:r w:rsidRPr="009151A0">
        <w:rPr>
          <w:rFonts w:ascii="Arial" w:eastAsia="Times New Roman" w:hAnsi="Arial" w:cs="Arial"/>
          <w:color w:val="333333"/>
          <w:sz w:val="27"/>
        </w:rPr>
        <w:lastRenderedPageBreak/>
        <w:t>По документам на поступившие от поставщиков продукты определяется их стоимость в следующих учетных ценах: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2" w:name="dst100051"/>
      <w:bookmarkEnd w:id="12"/>
      <w:r w:rsidRPr="009151A0">
        <w:rPr>
          <w:rFonts w:ascii="Arial" w:eastAsia="Times New Roman" w:hAnsi="Arial" w:cs="Arial"/>
          <w:color w:val="333333"/>
          <w:sz w:val="27"/>
        </w:rPr>
        <w:t xml:space="preserve">свободных отпускных ценах для расчетов с поставщиками и </w:t>
      </w:r>
      <w:proofErr w:type="spellStart"/>
      <w:r w:rsidRPr="009151A0">
        <w:rPr>
          <w:rFonts w:ascii="Arial" w:eastAsia="Times New Roman" w:hAnsi="Arial" w:cs="Arial"/>
          <w:color w:val="333333"/>
          <w:sz w:val="27"/>
        </w:rPr>
        <w:t>оприходования</w:t>
      </w:r>
      <w:proofErr w:type="spellEnd"/>
      <w:r w:rsidRPr="009151A0">
        <w:rPr>
          <w:rFonts w:ascii="Arial" w:eastAsia="Times New Roman" w:hAnsi="Arial" w:cs="Arial"/>
          <w:color w:val="333333"/>
          <w:sz w:val="27"/>
        </w:rPr>
        <w:t xml:space="preserve"> продуктов без добавления единой наценки при учете по этим ценам и с добавлением наценок;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3" w:name="dst100052"/>
      <w:bookmarkEnd w:id="13"/>
      <w:r w:rsidRPr="009151A0">
        <w:rPr>
          <w:rFonts w:ascii="Arial" w:eastAsia="Times New Roman" w:hAnsi="Arial" w:cs="Arial"/>
          <w:color w:val="333333"/>
          <w:sz w:val="27"/>
        </w:rPr>
        <w:t xml:space="preserve">регулируемых розничных </w:t>
      </w:r>
      <w:proofErr w:type="gramStart"/>
      <w:r w:rsidRPr="009151A0">
        <w:rPr>
          <w:rFonts w:ascii="Arial" w:eastAsia="Times New Roman" w:hAnsi="Arial" w:cs="Arial"/>
          <w:color w:val="333333"/>
          <w:sz w:val="27"/>
        </w:rPr>
        <w:t>ценах</w:t>
      </w:r>
      <w:proofErr w:type="gramEnd"/>
      <w:r w:rsidRPr="009151A0">
        <w:rPr>
          <w:rFonts w:ascii="Arial" w:eastAsia="Times New Roman" w:hAnsi="Arial" w:cs="Arial"/>
          <w:color w:val="333333"/>
          <w:sz w:val="27"/>
        </w:rPr>
        <w:t xml:space="preserve"> для расчетов с поставщиками и </w:t>
      </w:r>
      <w:proofErr w:type="spellStart"/>
      <w:r w:rsidRPr="009151A0">
        <w:rPr>
          <w:rFonts w:ascii="Arial" w:eastAsia="Times New Roman" w:hAnsi="Arial" w:cs="Arial"/>
          <w:color w:val="333333"/>
          <w:sz w:val="27"/>
        </w:rPr>
        <w:t>оприходования</w:t>
      </w:r>
      <w:proofErr w:type="spellEnd"/>
      <w:r w:rsidRPr="009151A0">
        <w:rPr>
          <w:rFonts w:ascii="Arial" w:eastAsia="Times New Roman" w:hAnsi="Arial" w:cs="Arial"/>
          <w:color w:val="333333"/>
          <w:sz w:val="27"/>
        </w:rPr>
        <w:t xml:space="preserve"> продуктов без добавления единой наценки и с добавлением наценок;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4" w:name="dst100053"/>
      <w:bookmarkEnd w:id="14"/>
      <w:r w:rsidRPr="009151A0">
        <w:rPr>
          <w:rFonts w:ascii="Arial" w:eastAsia="Times New Roman" w:hAnsi="Arial" w:cs="Arial"/>
          <w:color w:val="333333"/>
          <w:sz w:val="27"/>
        </w:rPr>
        <w:t xml:space="preserve">свободных закупочных ценах для расчетов с поставщиками и </w:t>
      </w:r>
      <w:proofErr w:type="spellStart"/>
      <w:r w:rsidRPr="009151A0">
        <w:rPr>
          <w:rFonts w:ascii="Arial" w:eastAsia="Times New Roman" w:hAnsi="Arial" w:cs="Arial"/>
          <w:color w:val="333333"/>
          <w:sz w:val="27"/>
        </w:rPr>
        <w:t>оприходования</w:t>
      </w:r>
      <w:proofErr w:type="spellEnd"/>
      <w:r w:rsidRPr="009151A0">
        <w:rPr>
          <w:rFonts w:ascii="Arial" w:eastAsia="Times New Roman" w:hAnsi="Arial" w:cs="Arial"/>
          <w:color w:val="333333"/>
          <w:sz w:val="27"/>
        </w:rPr>
        <w:t xml:space="preserve"> продуктов без добавления единой наценки и с добавлением наценок.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5" w:name="dst100054"/>
      <w:bookmarkEnd w:id="15"/>
      <w:r w:rsidRPr="009151A0">
        <w:rPr>
          <w:rFonts w:ascii="Arial" w:eastAsia="Times New Roman" w:hAnsi="Arial" w:cs="Arial"/>
          <w:color w:val="333333"/>
          <w:sz w:val="27"/>
        </w:rPr>
        <w:t>Отпуск продуктов из кладовой на производство (кухню) и товаров в буфеты производится на основании требований и оформляется накладными 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6" w:name="dst100055"/>
      <w:bookmarkEnd w:id="16"/>
      <w:r w:rsidRPr="009151A0">
        <w:rPr>
          <w:rFonts w:ascii="Arial" w:eastAsia="Times New Roman" w:hAnsi="Arial" w:cs="Arial"/>
          <w:color w:val="333333"/>
          <w:sz w:val="27"/>
        </w:rPr>
        <w:t>В </w:t>
      </w:r>
      <w:hyperlink r:id="rId4" w:anchor="dst100931" w:history="1">
        <w:r w:rsidRPr="009151A0">
          <w:rPr>
            <w:rFonts w:ascii="Arial" w:eastAsia="Times New Roman" w:hAnsi="Arial" w:cs="Arial"/>
            <w:color w:val="666699"/>
            <w:sz w:val="27"/>
          </w:rPr>
          <w:t>накладной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указываются: полное наименование, сорт продуктов и товаров, вес или количество, учетные цены кладовой и цена реализации с добавлением единой наценки, если учет в кладовой ведется без добавления единой наценки, а также должна быть отметка о номере сертификата соответствия (или заверенная копия сертификата).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7" w:name="dst100056"/>
      <w:bookmarkEnd w:id="17"/>
      <w:r w:rsidRPr="009151A0">
        <w:rPr>
          <w:rFonts w:ascii="Arial" w:eastAsia="Times New Roman" w:hAnsi="Arial" w:cs="Arial"/>
          <w:color w:val="333333"/>
          <w:sz w:val="27"/>
        </w:rPr>
        <w:t xml:space="preserve">Специи и соль отпускаются на производство в той же оценке, как и продукты, т.к. включаются в себестоимость согласно Сборнику рецептур блюд и кулинарных </w:t>
      </w:r>
      <w:proofErr w:type="spellStart"/>
      <w:r w:rsidRPr="009151A0">
        <w:rPr>
          <w:rFonts w:ascii="Arial" w:eastAsia="Times New Roman" w:hAnsi="Arial" w:cs="Arial"/>
          <w:color w:val="333333"/>
          <w:sz w:val="27"/>
        </w:rPr>
        <w:t>изделий</w:t>
      </w:r>
      <w:proofErr w:type="gramStart"/>
      <w:r>
        <w:rPr>
          <w:rFonts w:ascii="Arial" w:eastAsia="Times New Roman" w:hAnsi="Arial" w:cs="Arial"/>
          <w:color w:val="333333"/>
          <w:sz w:val="27"/>
        </w:rPr>
        <w:t>.</w:t>
      </w:r>
      <w:r w:rsidRPr="009151A0">
        <w:rPr>
          <w:rFonts w:ascii="Arial" w:eastAsia="Times New Roman" w:hAnsi="Arial" w:cs="Arial"/>
          <w:color w:val="333333"/>
          <w:sz w:val="27"/>
        </w:rPr>
        <w:t>П</w:t>
      </w:r>
      <w:proofErr w:type="gramEnd"/>
      <w:r w:rsidRPr="009151A0">
        <w:rPr>
          <w:rFonts w:ascii="Arial" w:eastAsia="Times New Roman" w:hAnsi="Arial" w:cs="Arial"/>
          <w:color w:val="333333"/>
          <w:sz w:val="27"/>
        </w:rPr>
        <w:t>родукты</w:t>
      </w:r>
      <w:proofErr w:type="spellEnd"/>
      <w:r w:rsidRPr="009151A0">
        <w:rPr>
          <w:rFonts w:ascii="Arial" w:eastAsia="Times New Roman" w:hAnsi="Arial" w:cs="Arial"/>
          <w:color w:val="333333"/>
          <w:sz w:val="27"/>
        </w:rPr>
        <w:t xml:space="preserve"> на производство (кухню) отпускаются только поименованные в </w:t>
      </w:r>
      <w:hyperlink r:id="rId5" w:anchor="dst100931" w:history="1">
        <w:r w:rsidRPr="009151A0">
          <w:rPr>
            <w:rFonts w:ascii="Arial" w:eastAsia="Times New Roman" w:hAnsi="Arial" w:cs="Arial"/>
            <w:color w:val="666699"/>
            <w:sz w:val="27"/>
          </w:rPr>
          <w:t>накладной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и лишь в тех количествах, которые в ней указаны.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8" w:name="dst100057"/>
      <w:bookmarkStart w:id="19" w:name="dst100058"/>
      <w:bookmarkStart w:id="20" w:name="dst100059"/>
      <w:bookmarkEnd w:id="18"/>
      <w:bookmarkEnd w:id="19"/>
      <w:bookmarkEnd w:id="20"/>
      <w:r>
        <w:rPr>
          <w:rFonts w:ascii="Arial" w:eastAsia="Times New Roman" w:hAnsi="Arial" w:cs="Arial"/>
          <w:color w:val="333333"/>
          <w:sz w:val="27"/>
        </w:rPr>
        <w:t xml:space="preserve"> </w:t>
      </w:r>
      <w:r w:rsidRPr="009151A0">
        <w:rPr>
          <w:rFonts w:ascii="Arial" w:eastAsia="Times New Roman" w:hAnsi="Arial" w:cs="Arial"/>
          <w:color w:val="333333"/>
          <w:sz w:val="27"/>
        </w:rPr>
        <w:t xml:space="preserve">Все приходно-расходные документы материально ответственное лицо ежедневно сдает в бухгалтерию предприятия или собственнику вместе с товарным </w:t>
      </w:r>
      <w:proofErr w:type="gramStart"/>
      <w:r w:rsidRPr="009151A0">
        <w:rPr>
          <w:rFonts w:ascii="Arial" w:eastAsia="Times New Roman" w:hAnsi="Arial" w:cs="Arial"/>
          <w:color w:val="333333"/>
          <w:sz w:val="27"/>
        </w:rPr>
        <w:t>отчетом</w:t>
      </w:r>
      <w:proofErr w:type="gramEnd"/>
      <w:r w:rsidRPr="009151A0">
        <w:rPr>
          <w:rFonts w:ascii="Arial" w:eastAsia="Times New Roman" w:hAnsi="Arial" w:cs="Arial"/>
          <w:color w:val="333333"/>
          <w:sz w:val="27"/>
        </w:rPr>
        <w:t> в котором раздел о движении тары заполняется при небольшом ассортименте тары (до 10 наименований), в остальных случаях складской учет тары по наименованиям, количеству и учетным ценам осуществляется в товарной </w:t>
      </w:r>
      <w:hyperlink r:id="rId6" w:anchor="dst103462" w:history="1">
        <w:r w:rsidRPr="009151A0">
          <w:rPr>
            <w:rFonts w:ascii="Arial" w:eastAsia="Times New Roman" w:hAnsi="Arial" w:cs="Arial"/>
            <w:color w:val="666699"/>
            <w:sz w:val="27"/>
          </w:rPr>
          <w:t>книге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кладовщика или на </w:t>
      </w:r>
      <w:hyperlink r:id="rId7" w:anchor="dst100985" w:history="1">
        <w:r w:rsidRPr="009151A0">
          <w:rPr>
            <w:rFonts w:ascii="Arial" w:eastAsia="Times New Roman" w:hAnsi="Arial" w:cs="Arial"/>
            <w:color w:val="666699"/>
            <w:sz w:val="27"/>
          </w:rPr>
          <w:t>карточках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количественно-суммового учета.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1" w:name="dst100060"/>
      <w:bookmarkEnd w:id="21"/>
      <w:r w:rsidRPr="009151A0">
        <w:rPr>
          <w:rFonts w:ascii="Arial" w:eastAsia="Times New Roman" w:hAnsi="Arial" w:cs="Arial"/>
          <w:color w:val="333333"/>
          <w:sz w:val="27"/>
        </w:rPr>
        <w:t>По решению руководителя или собственника предприятия, предпринимателя товарные отчеты могут сдаваться в бухгалтерию или собственнику в иные сроки, но не реже одного раза в три дня.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2" w:name="dst100061"/>
      <w:bookmarkEnd w:id="22"/>
      <w:r w:rsidRPr="009151A0">
        <w:rPr>
          <w:rFonts w:ascii="Arial" w:eastAsia="Times New Roman" w:hAnsi="Arial" w:cs="Arial"/>
          <w:color w:val="333333"/>
          <w:sz w:val="27"/>
        </w:rPr>
        <w:t>Товарный отчет  составляется в двух экземплярах. Первый экземпляр с приложенными к нему документами передается в бухгалтерию или собственнику под расписку на втором экземпляре, остающемся у материально ответственного лица. Бухгалтерия или собственник, желательно в день поступления отчета, проверяет правильность его составления и приложенных к нему документов.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3" w:name="dst100062"/>
      <w:bookmarkEnd w:id="23"/>
      <w:r w:rsidRPr="009151A0">
        <w:rPr>
          <w:rFonts w:ascii="Arial" w:eastAsia="Times New Roman" w:hAnsi="Arial" w:cs="Arial"/>
          <w:color w:val="333333"/>
          <w:sz w:val="27"/>
        </w:rPr>
        <w:t>При механизированных формах учета материально ответственное лицо (кладовщик) после отчетного дня в установленные сроки сдает в бухгалтерию приходные и расходные документы по </w:t>
      </w:r>
      <w:hyperlink r:id="rId8" w:anchor="dst100746" w:history="1">
        <w:r w:rsidRPr="009151A0">
          <w:rPr>
            <w:rFonts w:ascii="Arial" w:eastAsia="Times New Roman" w:hAnsi="Arial" w:cs="Arial"/>
            <w:color w:val="666699"/>
            <w:sz w:val="27"/>
          </w:rPr>
          <w:t>реестру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(код по </w:t>
      </w:r>
      <w:hyperlink r:id="rId9" w:anchor="dst0" w:history="1">
        <w:r w:rsidRPr="009151A0">
          <w:rPr>
            <w:rFonts w:ascii="Arial" w:eastAsia="Times New Roman" w:hAnsi="Arial" w:cs="Arial"/>
            <w:color w:val="666699"/>
            <w:sz w:val="27"/>
          </w:rPr>
          <w:t>ОКУД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 xml:space="preserve"> 0903014) под расписку на втором его экземпляре, остающемся </w:t>
      </w:r>
      <w:r w:rsidRPr="009151A0">
        <w:rPr>
          <w:rFonts w:ascii="Arial" w:eastAsia="Times New Roman" w:hAnsi="Arial" w:cs="Arial"/>
          <w:color w:val="333333"/>
          <w:sz w:val="27"/>
        </w:rPr>
        <w:lastRenderedPageBreak/>
        <w:t>у него. Определение стоимости продуктов и товаров и полное техническое оформление товарного отчета производится на ЭВМ.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4" w:name="dst100063"/>
      <w:bookmarkEnd w:id="24"/>
      <w:r w:rsidRPr="009151A0">
        <w:rPr>
          <w:rFonts w:ascii="Arial" w:eastAsia="Times New Roman" w:hAnsi="Arial" w:cs="Arial"/>
          <w:color w:val="333333"/>
          <w:sz w:val="27"/>
        </w:rPr>
        <w:t>При наличии кладовой в предприятиях общественного питания продукты и товары учитываются в бухгалтерии на счете 41 "Товары", субсчет 41/1 "Товары на складах".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5" w:name="dst100064"/>
      <w:bookmarkEnd w:id="25"/>
      <w:r w:rsidRPr="009151A0">
        <w:rPr>
          <w:rFonts w:ascii="Arial" w:eastAsia="Times New Roman" w:hAnsi="Arial" w:cs="Arial"/>
          <w:color w:val="333333"/>
          <w:sz w:val="27"/>
        </w:rPr>
        <w:t>Разница между учетной стоимостью и стоимостью приобретения продуктов и товаров учитывается на счете 42 "Торговая наценка", субсчет 42/1 "Торговая наценка (скидка, накидка)".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6" w:name="dst100065"/>
      <w:bookmarkEnd w:id="26"/>
      <w:r w:rsidRPr="009151A0">
        <w:rPr>
          <w:rFonts w:ascii="Arial" w:eastAsia="Times New Roman" w:hAnsi="Arial" w:cs="Arial"/>
          <w:color w:val="333333"/>
          <w:sz w:val="27"/>
        </w:rPr>
        <w:t>В местах хранения (кладовых) материально ответственные лица ведут складской учет продуктов и товаров в натуральном выражении по наименованиям, количеству и учетным ценам в товарной </w:t>
      </w:r>
      <w:hyperlink r:id="rId10" w:anchor="dst103462" w:history="1">
        <w:r w:rsidRPr="009151A0">
          <w:rPr>
            <w:rFonts w:ascii="Arial" w:eastAsia="Times New Roman" w:hAnsi="Arial" w:cs="Arial"/>
            <w:color w:val="666699"/>
            <w:sz w:val="27"/>
          </w:rPr>
          <w:t>книге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кладовщика (код по </w:t>
      </w:r>
      <w:hyperlink r:id="rId11" w:anchor="dst0" w:history="1">
        <w:r w:rsidRPr="009151A0">
          <w:rPr>
            <w:rFonts w:ascii="Arial" w:eastAsia="Times New Roman" w:hAnsi="Arial" w:cs="Arial"/>
            <w:color w:val="666699"/>
            <w:sz w:val="27"/>
          </w:rPr>
          <w:t>ОКУД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0903023) или на </w:t>
      </w:r>
      <w:hyperlink r:id="rId12" w:anchor="dst100985" w:history="1">
        <w:r w:rsidRPr="009151A0">
          <w:rPr>
            <w:rFonts w:ascii="Arial" w:eastAsia="Times New Roman" w:hAnsi="Arial" w:cs="Arial"/>
            <w:color w:val="666699"/>
            <w:sz w:val="27"/>
          </w:rPr>
          <w:t>карточках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количественно-суммового учета (код по </w:t>
      </w:r>
      <w:hyperlink r:id="rId13" w:anchor="dst0" w:history="1">
        <w:r w:rsidRPr="009151A0">
          <w:rPr>
            <w:rFonts w:ascii="Arial" w:eastAsia="Times New Roman" w:hAnsi="Arial" w:cs="Arial"/>
            <w:color w:val="666699"/>
            <w:sz w:val="27"/>
          </w:rPr>
          <w:t>ОКУД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0903121). На крупных предприятиях, где велико количество продуктов, рекомендуется вести учет по группам товаров (гастрономия, рыбные, мясные, молочные и т.д.). Книга (карточки) выдаются материально ответственному лицу в пронумерованном виде под расписку. Использованные книги сдаются в бухгалтерию или собственнику, где хранятся наряду с бухгалтерскими документами аналитического учета.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7" w:name="dst100066"/>
      <w:bookmarkEnd w:id="27"/>
      <w:r w:rsidRPr="009151A0">
        <w:rPr>
          <w:rFonts w:ascii="Arial" w:eastAsia="Times New Roman" w:hAnsi="Arial" w:cs="Arial"/>
          <w:color w:val="333333"/>
          <w:sz w:val="27"/>
        </w:rPr>
        <w:t>Записи в книгу (на карточки) кладовщиком производятся, желательно, в сроки сдачи товарного отчета (реестра) на основании приходных и расходных документов только по количеству (без указания суммы).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8" w:name="dst100067"/>
      <w:bookmarkEnd w:id="28"/>
      <w:r w:rsidRPr="009151A0">
        <w:rPr>
          <w:rFonts w:ascii="Arial" w:eastAsia="Times New Roman" w:hAnsi="Arial" w:cs="Arial"/>
          <w:color w:val="333333"/>
          <w:sz w:val="27"/>
        </w:rPr>
        <w:t>Правильность записей, ведущихся материально ответственными лицами в товарной книге (</w:t>
      </w:r>
      <w:hyperlink r:id="rId14" w:anchor="dst100985" w:history="1">
        <w:r w:rsidRPr="009151A0">
          <w:rPr>
            <w:rFonts w:ascii="Arial" w:eastAsia="Times New Roman" w:hAnsi="Arial" w:cs="Arial"/>
            <w:color w:val="666699"/>
            <w:sz w:val="27"/>
          </w:rPr>
          <w:t>карточках</w:t>
        </w:r>
      </w:hyperlink>
      <w:r w:rsidRPr="009151A0">
        <w:rPr>
          <w:rFonts w:ascii="Arial" w:eastAsia="Times New Roman" w:hAnsi="Arial" w:cs="Arial"/>
          <w:color w:val="333333"/>
          <w:sz w:val="27"/>
        </w:rPr>
        <w:t> количественно-суммового учета), должна регулярно, но не реже одного раза в неделю проверяться бухгалтерией или собственником предприятия. При этом сопоставляются записи, сделанные материально ответственным лицом в товарной книге или на карточках количественно-суммового учета, с записями в первичных товарных документах, а также проверяется выведение остатков по каждому наименованию (сорту) продуктов. Правильность записей подтверждается подписью работника бухгалтерии, производившего проверку, на товарном отчете.</w:t>
      </w:r>
    </w:p>
    <w:p w:rsidR="009151A0" w:rsidRPr="009151A0" w:rsidRDefault="009151A0" w:rsidP="009151A0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9" w:name="dst100068"/>
      <w:bookmarkEnd w:id="29"/>
      <w:r w:rsidRPr="009151A0">
        <w:rPr>
          <w:rFonts w:ascii="Arial" w:eastAsia="Times New Roman" w:hAnsi="Arial" w:cs="Arial"/>
          <w:color w:val="333333"/>
          <w:sz w:val="27"/>
        </w:rPr>
        <w:t>Бухгалтерия ведет натурально-стоимостный учет продуктов и товаров по оперативно-бухгалтерскому (сальдовому методу) или количественно-суммовому методу.</w:t>
      </w:r>
    </w:p>
    <w:p w:rsidR="00FB7CAC" w:rsidRDefault="00FB7CAC"/>
    <w:p w:rsidR="009151A0" w:rsidRDefault="009151A0"/>
    <w:p w:rsidR="009151A0" w:rsidRDefault="009151A0"/>
    <w:p w:rsidR="009151A0" w:rsidRDefault="009151A0"/>
    <w:p w:rsidR="009151A0" w:rsidRDefault="009151A0"/>
    <w:p w:rsidR="009151A0" w:rsidRDefault="009151A0"/>
    <w:p w:rsidR="009151A0" w:rsidRDefault="009151A0"/>
    <w:p w:rsidR="009151A0" w:rsidRPr="009151A0" w:rsidRDefault="009151A0" w:rsidP="009151A0">
      <w:pPr>
        <w:pStyle w:val="a4"/>
        <w:spacing w:line="301" w:lineRule="atLeast"/>
        <w:rPr>
          <w:sz w:val="28"/>
          <w:szCs w:val="28"/>
        </w:rPr>
      </w:pPr>
      <w:r w:rsidRPr="009151A0">
        <w:rPr>
          <w:sz w:val="28"/>
          <w:szCs w:val="28"/>
        </w:rPr>
        <w:t>Предприятия общественного питания получают товары от про</w:t>
      </w:r>
      <w:r w:rsidRPr="009151A0">
        <w:rPr>
          <w:sz w:val="28"/>
          <w:szCs w:val="28"/>
        </w:rPr>
        <w:softHyphen/>
        <w:t>мышленных и сельскохозяйственных предприятий, оптовых тор</w:t>
      </w:r>
      <w:r w:rsidRPr="009151A0">
        <w:rPr>
          <w:sz w:val="28"/>
          <w:szCs w:val="28"/>
        </w:rPr>
        <w:softHyphen/>
        <w:t>гующих организаций, а также могут закупать их в магазинах и у физических лиц.</w:t>
      </w:r>
    </w:p>
    <w:p w:rsidR="009151A0" w:rsidRPr="009151A0" w:rsidRDefault="009151A0" w:rsidP="009151A0">
      <w:pPr>
        <w:pStyle w:val="a4"/>
        <w:spacing w:line="301" w:lineRule="atLeast"/>
        <w:rPr>
          <w:sz w:val="28"/>
          <w:szCs w:val="28"/>
        </w:rPr>
      </w:pPr>
      <w:r w:rsidRPr="009151A0">
        <w:rPr>
          <w:sz w:val="28"/>
          <w:szCs w:val="28"/>
        </w:rPr>
        <w:t>Товар от поставщика поступает на основании договоров по</w:t>
      </w:r>
      <w:r w:rsidRPr="009151A0">
        <w:rPr>
          <w:sz w:val="28"/>
          <w:szCs w:val="28"/>
        </w:rPr>
        <w:softHyphen/>
        <w:t>ставки. Договор поставки является правовым документом, опре</w:t>
      </w:r>
      <w:r w:rsidRPr="009151A0">
        <w:rPr>
          <w:sz w:val="28"/>
          <w:szCs w:val="28"/>
        </w:rPr>
        <w:softHyphen/>
        <w:t>деляющим права и обязанности поставщиков и покупателей. Ос</w:t>
      </w:r>
      <w:r w:rsidRPr="009151A0">
        <w:rPr>
          <w:sz w:val="28"/>
          <w:szCs w:val="28"/>
        </w:rPr>
        <w:softHyphen/>
        <w:t>новными реквизитами договора поставки являются: наименова</w:t>
      </w:r>
      <w:r w:rsidRPr="009151A0">
        <w:rPr>
          <w:sz w:val="28"/>
          <w:szCs w:val="28"/>
        </w:rPr>
        <w:softHyphen/>
        <w:t>ния сторон (поставщика и покупателя); предмет договора (наиме</w:t>
      </w:r>
      <w:r w:rsidRPr="009151A0">
        <w:rPr>
          <w:sz w:val="28"/>
          <w:szCs w:val="28"/>
        </w:rPr>
        <w:softHyphen/>
        <w:t>нование и количество товаров); цены; сроки поставки; порядок расчетов и т.д.</w:t>
      </w:r>
    </w:p>
    <w:p w:rsidR="009151A0" w:rsidRPr="009151A0" w:rsidRDefault="009151A0" w:rsidP="009151A0">
      <w:pPr>
        <w:pStyle w:val="a4"/>
        <w:spacing w:line="301" w:lineRule="atLeast"/>
        <w:rPr>
          <w:ins w:id="30" w:author="Unknown"/>
          <w:sz w:val="28"/>
          <w:szCs w:val="28"/>
        </w:rPr>
      </w:pPr>
      <w:ins w:id="31" w:author="Unknown">
        <w:r w:rsidRPr="009151A0">
          <w:rPr>
            <w:sz w:val="28"/>
            <w:szCs w:val="28"/>
          </w:rPr>
          <w:t>Доставщик, отгружая товары, выписывает </w:t>
        </w:r>
        <w:r w:rsidRPr="009151A0">
          <w:rPr>
            <w:i/>
            <w:iCs/>
            <w:sz w:val="28"/>
            <w:szCs w:val="28"/>
          </w:rPr>
          <w:t>сопроводительные документы</w:t>
        </w:r>
        <w:r w:rsidRPr="009151A0">
          <w:rPr>
            <w:sz w:val="28"/>
            <w:szCs w:val="28"/>
          </w:rPr>
          <w:t>, предусмотренные условиями поставки товаров и пра</w:t>
        </w:r>
        <w:r w:rsidRPr="009151A0">
          <w:rPr>
            <w:sz w:val="28"/>
            <w:szCs w:val="28"/>
          </w:rPr>
          <w:softHyphen/>
          <w:t>вилами перевозки грузов</w:t>
        </w:r>
        <w:r w:rsidRPr="009151A0">
          <w:rPr>
            <w:i/>
            <w:iCs/>
            <w:sz w:val="28"/>
            <w:szCs w:val="28"/>
          </w:rPr>
          <w:t xml:space="preserve">: накладную, счет-фактуру, </w:t>
        </w:r>
        <w:proofErr w:type="spellStart"/>
        <w:proofErr w:type="gramStart"/>
        <w:r w:rsidRPr="009151A0">
          <w:rPr>
            <w:i/>
            <w:iCs/>
            <w:sz w:val="28"/>
            <w:szCs w:val="28"/>
          </w:rPr>
          <w:t>товарно</w:t>
        </w:r>
        <w:proofErr w:type="spellEnd"/>
        <w:r w:rsidRPr="009151A0">
          <w:rPr>
            <w:i/>
            <w:iCs/>
            <w:sz w:val="28"/>
            <w:szCs w:val="28"/>
          </w:rPr>
          <w:t xml:space="preserve"> - транспортную</w:t>
        </w:r>
        <w:proofErr w:type="gramEnd"/>
        <w:r w:rsidRPr="009151A0">
          <w:rPr>
            <w:i/>
            <w:iCs/>
            <w:sz w:val="28"/>
            <w:szCs w:val="28"/>
          </w:rPr>
          <w:t xml:space="preserve"> накладную, счет.</w:t>
        </w:r>
      </w:ins>
    </w:p>
    <w:p w:rsidR="009151A0" w:rsidRPr="009151A0" w:rsidRDefault="009151A0" w:rsidP="009151A0">
      <w:pPr>
        <w:pStyle w:val="a4"/>
        <w:spacing w:line="301" w:lineRule="atLeast"/>
        <w:rPr>
          <w:ins w:id="32" w:author="Unknown"/>
          <w:sz w:val="28"/>
          <w:szCs w:val="28"/>
        </w:rPr>
      </w:pPr>
      <w:ins w:id="33" w:author="Unknown">
        <w:r w:rsidRPr="009151A0">
          <w:rPr>
            <w:i/>
            <w:iCs/>
            <w:sz w:val="28"/>
            <w:szCs w:val="28"/>
          </w:rPr>
          <w:t>Накладная</w:t>
        </w:r>
        <w:r w:rsidRPr="009151A0">
          <w:rPr>
            <w:sz w:val="28"/>
            <w:szCs w:val="28"/>
          </w:rPr>
          <w:t> выписывается материально-ответственным лицом при отпуске товара покупателю. В ней указываются номер доку</w:t>
        </w:r>
        <w:r w:rsidRPr="009151A0">
          <w:rPr>
            <w:sz w:val="28"/>
            <w:szCs w:val="28"/>
          </w:rPr>
          <w:softHyphen/>
          <w:t>мента и дата составления, наименование поставщика и покупате</w:t>
        </w:r>
        <w:r w:rsidRPr="009151A0">
          <w:rPr>
            <w:sz w:val="28"/>
            <w:szCs w:val="28"/>
          </w:rPr>
          <w:softHyphen/>
          <w:t>ля, наименование и характеристика товара, количество, цена, общая сумма. Накладная подписывается материально-ответственным лицом, сдавшим товар, и материально-ответственным ли</w:t>
        </w:r>
        <w:r w:rsidRPr="009151A0">
          <w:rPr>
            <w:sz w:val="28"/>
            <w:szCs w:val="28"/>
          </w:rPr>
          <w:softHyphen/>
          <w:t>цом, принявшим товар. Количество экземпляров накладной зави</w:t>
        </w:r>
        <w:r w:rsidRPr="009151A0">
          <w:rPr>
            <w:sz w:val="28"/>
            <w:szCs w:val="28"/>
          </w:rPr>
          <w:softHyphen/>
          <w:t>сит от условий получения товара покупателем, места передачи товара и др.</w:t>
        </w:r>
      </w:ins>
    </w:p>
    <w:p w:rsidR="009151A0" w:rsidRPr="009151A0" w:rsidRDefault="009151A0" w:rsidP="009151A0">
      <w:pPr>
        <w:pStyle w:val="a4"/>
        <w:spacing w:line="301" w:lineRule="atLeast"/>
        <w:rPr>
          <w:ins w:id="34" w:author="Unknown"/>
          <w:sz w:val="28"/>
          <w:szCs w:val="28"/>
        </w:rPr>
      </w:pPr>
      <w:proofErr w:type="gramStart"/>
      <w:ins w:id="35" w:author="Unknown">
        <w:r w:rsidRPr="009151A0">
          <w:rPr>
            <w:i/>
            <w:iCs/>
            <w:sz w:val="28"/>
            <w:szCs w:val="28"/>
          </w:rPr>
          <w:t>Счет-фактура</w:t>
        </w:r>
        <w:r w:rsidRPr="009151A0">
          <w:rPr>
            <w:sz w:val="28"/>
            <w:szCs w:val="28"/>
          </w:rPr>
          <w:t> выписывается в трех экземплярах: один остается у поставщика и служит основанием для списания ценностей, вто</w:t>
        </w:r>
        <w:r w:rsidRPr="009151A0">
          <w:rPr>
            <w:sz w:val="28"/>
            <w:szCs w:val="28"/>
          </w:rPr>
          <w:softHyphen/>
          <w:t>рой и третий предназначены покупателю (один — является при</w:t>
        </w:r>
        <w:r w:rsidRPr="009151A0">
          <w:rPr>
            <w:sz w:val="28"/>
            <w:szCs w:val="28"/>
          </w:rPr>
          <w:softHyphen/>
          <w:t>ходным товарным документом, другой предназначен для оплаты поступившего товара).</w:t>
        </w:r>
        <w:proofErr w:type="gramEnd"/>
      </w:ins>
    </w:p>
    <w:p w:rsidR="009151A0" w:rsidRPr="009151A0" w:rsidRDefault="009151A0" w:rsidP="009151A0">
      <w:pPr>
        <w:pStyle w:val="a4"/>
        <w:spacing w:line="301" w:lineRule="atLeast"/>
        <w:rPr>
          <w:ins w:id="36" w:author="Unknown"/>
          <w:sz w:val="28"/>
          <w:szCs w:val="28"/>
        </w:rPr>
      </w:pPr>
      <w:ins w:id="37" w:author="Unknown">
        <w:r w:rsidRPr="009151A0">
          <w:rPr>
            <w:sz w:val="28"/>
            <w:szCs w:val="28"/>
          </w:rPr>
          <w:t>Если в качестве товаросопроводительного документа исполь</w:t>
        </w:r>
        <w:r w:rsidRPr="009151A0">
          <w:rPr>
            <w:sz w:val="28"/>
            <w:szCs w:val="28"/>
          </w:rPr>
          <w:softHyphen/>
          <w:t>зуется накладная, то для оплаты поступивших товаров выписыва</w:t>
        </w:r>
        <w:r w:rsidRPr="009151A0">
          <w:rPr>
            <w:sz w:val="28"/>
            <w:szCs w:val="28"/>
          </w:rPr>
          <w:softHyphen/>
          <w:t>ется счет.</w:t>
        </w:r>
      </w:ins>
    </w:p>
    <w:p w:rsidR="009151A0" w:rsidRPr="009151A0" w:rsidRDefault="009151A0" w:rsidP="009151A0">
      <w:pPr>
        <w:pStyle w:val="a4"/>
        <w:spacing w:line="301" w:lineRule="atLeast"/>
        <w:rPr>
          <w:ins w:id="38" w:author="Unknown"/>
          <w:sz w:val="28"/>
          <w:szCs w:val="28"/>
        </w:rPr>
      </w:pPr>
      <w:ins w:id="39" w:author="Unknown">
        <w:r w:rsidRPr="009151A0">
          <w:rPr>
            <w:sz w:val="28"/>
            <w:szCs w:val="28"/>
          </w:rPr>
          <w:t>Если товар доставляется получателю автомобильным транспор</w:t>
        </w:r>
        <w:r w:rsidRPr="009151A0">
          <w:rPr>
            <w:sz w:val="28"/>
            <w:szCs w:val="28"/>
          </w:rPr>
          <w:softHyphen/>
          <w:t>том, то поставщик выписывает </w:t>
        </w:r>
        <w:r w:rsidRPr="009151A0">
          <w:rPr>
            <w:i/>
            <w:iCs/>
            <w:sz w:val="28"/>
            <w:szCs w:val="28"/>
          </w:rPr>
          <w:t>товарно-транспортную накладную </w:t>
        </w:r>
        <w:r w:rsidRPr="009151A0">
          <w:rPr>
            <w:sz w:val="28"/>
            <w:szCs w:val="28"/>
          </w:rPr>
          <w:t>в четырех-пяти экземплярах: первый остается у поставщика, вто</w:t>
        </w:r>
        <w:r w:rsidRPr="009151A0">
          <w:rPr>
            <w:sz w:val="28"/>
            <w:szCs w:val="28"/>
          </w:rPr>
          <w:softHyphen/>
          <w:t>рой предназначен покупателю, третий используется в качестве пропуска при вывозе товаров через проходную, четвертый и пя</w:t>
        </w:r>
        <w:r w:rsidRPr="009151A0">
          <w:rPr>
            <w:sz w:val="28"/>
            <w:szCs w:val="28"/>
          </w:rPr>
          <w:softHyphen/>
          <w:t>тый остаются на транспортном предприятии и служат для расче</w:t>
        </w:r>
        <w:r w:rsidRPr="009151A0">
          <w:rPr>
            <w:sz w:val="28"/>
            <w:szCs w:val="28"/>
          </w:rPr>
          <w:softHyphen/>
          <w:t>тов за транспортные услуги.</w:t>
        </w:r>
      </w:ins>
    </w:p>
    <w:p w:rsidR="009151A0" w:rsidRPr="009151A0" w:rsidRDefault="009151A0" w:rsidP="009151A0">
      <w:pPr>
        <w:pStyle w:val="a4"/>
        <w:spacing w:line="301" w:lineRule="atLeast"/>
        <w:rPr>
          <w:sz w:val="28"/>
          <w:szCs w:val="28"/>
        </w:rPr>
      </w:pPr>
      <w:ins w:id="40" w:author="Unknown">
        <w:r w:rsidRPr="009151A0">
          <w:rPr>
            <w:sz w:val="28"/>
            <w:szCs w:val="28"/>
          </w:rPr>
          <w:t>Закупка товаров (продуктов) у населения оформляется </w:t>
        </w:r>
        <w:r w:rsidRPr="009151A0">
          <w:rPr>
            <w:i/>
            <w:iCs/>
            <w:sz w:val="28"/>
            <w:szCs w:val="28"/>
          </w:rPr>
          <w:t>заку</w:t>
        </w:r>
        <w:r w:rsidRPr="009151A0">
          <w:rPr>
            <w:i/>
            <w:iCs/>
            <w:sz w:val="28"/>
            <w:szCs w:val="28"/>
          </w:rPr>
          <w:softHyphen/>
          <w:t>почным актом</w:t>
        </w:r>
        <w:r w:rsidRPr="009151A0">
          <w:rPr>
            <w:sz w:val="28"/>
            <w:szCs w:val="28"/>
          </w:rPr>
          <w:t>. В акте указываются наименование, количество, цена, общая сумма продуктов, место покупки, фамилии продав</w:t>
        </w:r>
        <w:r w:rsidRPr="009151A0">
          <w:rPr>
            <w:sz w:val="28"/>
            <w:szCs w:val="28"/>
          </w:rPr>
          <w:softHyphen/>
          <w:t xml:space="preserve">ца и покупателя. Для того чтобы подтвердить </w:t>
        </w:r>
        <w:r w:rsidRPr="009151A0">
          <w:rPr>
            <w:sz w:val="28"/>
            <w:szCs w:val="28"/>
          </w:rPr>
          <w:lastRenderedPageBreak/>
          <w:t>подлинность доку</w:t>
        </w:r>
        <w:r w:rsidRPr="009151A0">
          <w:rPr>
            <w:sz w:val="28"/>
            <w:szCs w:val="28"/>
          </w:rPr>
          <w:softHyphen/>
          <w:t>ментов, желательно на закупочном акте поставить печать рынка.</w:t>
        </w:r>
      </w:ins>
    </w:p>
    <w:sectPr w:rsidR="009151A0" w:rsidRPr="009151A0" w:rsidSect="00FB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51A0"/>
    <w:rsid w:val="003A09BE"/>
    <w:rsid w:val="009151A0"/>
    <w:rsid w:val="00FB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AC"/>
  </w:style>
  <w:style w:type="paragraph" w:styleId="1">
    <w:name w:val="heading 1"/>
    <w:basedOn w:val="a"/>
    <w:link w:val="10"/>
    <w:uiPriority w:val="9"/>
    <w:qFormat/>
    <w:rsid w:val="00915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151A0"/>
  </w:style>
  <w:style w:type="character" w:customStyle="1" w:styleId="nobr">
    <w:name w:val="nobr"/>
    <w:basedOn w:val="a0"/>
    <w:rsid w:val="009151A0"/>
  </w:style>
  <w:style w:type="character" w:styleId="a3">
    <w:name w:val="Hyperlink"/>
    <w:basedOn w:val="a0"/>
    <w:uiPriority w:val="99"/>
    <w:semiHidden/>
    <w:unhideWhenUsed/>
    <w:rsid w:val="009151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5/9b2f8ec13b8d42ab10bf5e6ba50dec6422b5d3dd/" TargetMode="External"/><Relationship Id="rId13" Type="http://schemas.openxmlformats.org/officeDocument/2006/relationships/hyperlink" Target="http://www.consultant.ru/document/cons_doc_LAW_3334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075/0b9bd814e16fc06913a5abf06c4a54c60e79a41d/" TargetMode="External"/><Relationship Id="rId12" Type="http://schemas.openxmlformats.org/officeDocument/2006/relationships/hyperlink" Target="http://www.consultant.ru/document/cons_doc_LAW_22075/0b9bd814e16fc06913a5abf06c4a54c60e79a41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75/cbf71fff7dedbd19fed4ae66385301db583803f3/" TargetMode="External"/><Relationship Id="rId11" Type="http://schemas.openxmlformats.org/officeDocument/2006/relationships/hyperlink" Target="http://www.consultant.ru/document/cons_doc_LAW_333468/" TargetMode="External"/><Relationship Id="rId5" Type="http://schemas.openxmlformats.org/officeDocument/2006/relationships/hyperlink" Target="http://www.consultant.ru/document/cons_doc_LAW_94506/5f36956b595a25db14fd0fa9b07a837fdc16c36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2075/cbf71fff7dedbd19fed4ae66385301db583803f3/" TargetMode="External"/><Relationship Id="rId4" Type="http://schemas.openxmlformats.org/officeDocument/2006/relationships/hyperlink" Target="http://www.consultant.ru/document/cons_doc_LAW_94506/5f36956b595a25db14fd0fa9b07a837fdc16c362/" TargetMode="External"/><Relationship Id="rId9" Type="http://schemas.openxmlformats.org/officeDocument/2006/relationships/hyperlink" Target="http://www.consultant.ru/document/cons_doc_LAW_333468/" TargetMode="External"/><Relationship Id="rId14" Type="http://schemas.openxmlformats.org/officeDocument/2006/relationships/hyperlink" Target="http://www.consultant.ru/document/cons_doc_LAW_22075/0b9bd814e16fc06913a5abf06c4a54c60e79a4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2020-04-12T14:06:00Z</dcterms:created>
  <dcterms:modified xsi:type="dcterms:W3CDTF">2020-04-12T14:17:00Z</dcterms:modified>
</cp:coreProperties>
</file>