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88" w:rsidRPr="00A71488" w:rsidRDefault="00A71488" w:rsidP="00A71488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7148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 урока: Методы организации труда при выполнении ТО и </w:t>
      </w:r>
      <w:proofErr w:type="gramStart"/>
      <w:r w:rsidRPr="00A71488">
        <w:rPr>
          <w:rFonts w:ascii="Times New Roman" w:hAnsi="Times New Roman" w:cs="Times New Roman"/>
          <w:kern w:val="36"/>
          <w:sz w:val="28"/>
          <w:szCs w:val="28"/>
          <w:lang w:eastAsia="ru-RU"/>
        </w:rPr>
        <w:t>ТР</w:t>
      </w:r>
      <w:proofErr w:type="gramEnd"/>
      <w:r w:rsidRPr="00A7148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автомобилей</w:t>
      </w:r>
    </w:p>
    <w:p w:rsidR="00A71488" w:rsidRPr="00A71488" w:rsidRDefault="00A71488" w:rsidP="00A71488">
      <w:pPr>
        <w:pStyle w:val="a7"/>
        <w:rPr>
          <w:ins w:id="0" w:author="Unknown"/>
          <w:rFonts w:ascii="Times New Roman" w:hAnsi="Times New Roman" w:cs="Times New Roman"/>
          <w:sz w:val="24"/>
          <w:szCs w:val="24"/>
          <w:lang w:eastAsia="ru-RU"/>
        </w:rPr>
      </w:pPr>
      <w:ins w:id="1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Наибольшее применение в АТП получили три метода организации труда:</w:t>
        </w:r>
      </w:ins>
    </w:p>
    <w:p w:rsidR="00A71488" w:rsidRPr="00A71488" w:rsidRDefault="00A71488" w:rsidP="00A71488">
      <w:pPr>
        <w:pStyle w:val="a7"/>
        <w:rPr>
          <w:ins w:id="2" w:author="Unknown"/>
          <w:rFonts w:ascii="Times New Roman" w:hAnsi="Times New Roman" w:cs="Times New Roman"/>
          <w:sz w:val="24"/>
          <w:szCs w:val="24"/>
          <w:lang w:eastAsia="ru-RU"/>
        </w:rPr>
      </w:pPr>
      <w:ins w:id="3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метод специализированных бригад;</w:t>
        </w:r>
      </w:ins>
    </w:p>
    <w:p w:rsidR="00A71488" w:rsidRPr="00A71488" w:rsidRDefault="00A71488" w:rsidP="00A71488">
      <w:pPr>
        <w:pStyle w:val="a7"/>
        <w:rPr>
          <w:ins w:id="4" w:author="Unknown"/>
          <w:rFonts w:ascii="Times New Roman" w:hAnsi="Times New Roman" w:cs="Times New Roman"/>
          <w:sz w:val="24"/>
          <w:szCs w:val="24"/>
          <w:lang w:eastAsia="ru-RU"/>
        </w:rPr>
      </w:pPr>
      <w:ins w:id="5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метод комплексных бригад;</w:t>
        </w:r>
      </w:ins>
    </w:p>
    <w:p w:rsidR="00A71488" w:rsidRPr="00A71488" w:rsidRDefault="00A71488" w:rsidP="00A71488">
      <w:pPr>
        <w:pStyle w:val="a7"/>
        <w:rPr>
          <w:ins w:id="6" w:author="Unknown"/>
          <w:rFonts w:ascii="Times New Roman" w:hAnsi="Times New Roman" w:cs="Times New Roman"/>
          <w:sz w:val="24"/>
          <w:szCs w:val="24"/>
          <w:lang w:eastAsia="ru-RU"/>
        </w:rPr>
      </w:pPr>
      <w:ins w:id="7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агрегатный метод.</w:t>
        </w:r>
      </w:ins>
    </w:p>
    <w:p w:rsidR="00A71488" w:rsidRPr="00A71488" w:rsidRDefault="00A71488" w:rsidP="00A71488">
      <w:pPr>
        <w:pStyle w:val="a7"/>
        <w:rPr>
          <w:ins w:id="8" w:author="Unknown"/>
          <w:rFonts w:ascii="Times New Roman" w:hAnsi="Times New Roman" w:cs="Times New Roman"/>
          <w:sz w:val="24"/>
          <w:szCs w:val="24"/>
          <w:lang w:eastAsia="ru-RU"/>
        </w:rPr>
      </w:pPr>
      <w:ins w:id="9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Метод специализированных бригад, предусматривающий формирование по признакам специализации и технического воздействия на автомобиль, состоит в том, что создаются бригады, на каждую из которых в зависимости от объемов работ планируются определенное количество рабочих необходимых специальностей (рис. 2.2).</w:t>
        </w:r>
      </w:ins>
    </w:p>
    <w:p w:rsidR="00A71488" w:rsidRPr="00A71488" w:rsidRDefault="00A71488" w:rsidP="00A71488">
      <w:pPr>
        <w:pStyle w:val="a7"/>
        <w:rPr>
          <w:ins w:id="10" w:author="Unknown"/>
          <w:rFonts w:ascii="Times New Roman" w:hAnsi="Times New Roman" w:cs="Times New Roman"/>
          <w:sz w:val="24"/>
          <w:szCs w:val="24"/>
          <w:lang w:eastAsia="ru-RU"/>
        </w:rPr>
      </w:pPr>
      <w:r w:rsidRPr="00A714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2190750"/>
            <wp:effectExtent l="19050" t="0" r="9525" b="0"/>
            <wp:docPr id="1" name="Рисунок 1" descr="https://helpiks.org/helpiksorg/baza6/30929182733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6/30929182733.files/image0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88" w:rsidRPr="00A71488" w:rsidRDefault="00A71488" w:rsidP="00A71488">
      <w:pPr>
        <w:pStyle w:val="a7"/>
        <w:rPr>
          <w:ins w:id="11" w:author="Unknown"/>
          <w:rFonts w:ascii="Times New Roman" w:hAnsi="Times New Roman" w:cs="Times New Roman"/>
          <w:sz w:val="24"/>
          <w:szCs w:val="24"/>
          <w:lang w:eastAsia="ru-RU"/>
        </w:rPr>
      </w:pPr>
      <w:ins w:id="12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Рис. 2.2. Схема обслуживания подвижного состава методом специализированных бригад</w:t>
        </w:r>
      </w:ins>
    </w:p>
    <w:p w:rsidR="00A71488" w:rsidRPr="00A71488" w:rsidRDefault="00A71488" w:rsidP="00A71488">
      <w:pPr>
        <w:pStyle w:val="a7"/>
        <w:rPr>
          <w:ins w:id="13" w:author="Unknown"/>
          <w:rFonts w:ascii="Times New Roman" w:hAnsi="Times New Roman" w:cs="Times New Roman"/>
          <w:sz w:val="24"/>
          <w:szCs w:val="24"/>
          <w:lang w:eastAsia="ru-RU"/>
        </w:rPr>
      </w:pPr>
      <w:ins w:id="14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Специализация бригад по видам воздействий: ЕО, ТО-1, ТО-2, диагностирование, </w:t>
        </w:r>
        <w:proofErr w:type="gramStart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ТР</w:t>
        </w:r>
        <w:proofErr w:type="gramEnd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, ремонт агрегатов способствует повышению производительности труда рабочих за счет применения прогрессивных технологических процессов и механизации, повышения навыков и специализации исполнителей на выполнение закрепленной за ними ограниченной номенклатуры технологических операций.</w:t>
        </w:r>
      </w:ins>
    </w:p>
    <w:p w:rsidR="00A71488" w:rsidRPr="00A71488" w:rsidRDefault="00A71488" w:rsidP="00A71488">
      <w:pPr>
        <w:pStyle w:val="a7"/>
        <w:rPr>
          <w:ins w:id="15" w:author="Unknown"/>
          <w:rFonts w:ascii="Times New Roman" w:hAnsi="Times New Roman" w:cs="Times New Roman"/>
          <w:sz w:val="24"/>
          <w:szCs w:val="24"/>
          <w:lang w:eastAsia="ru-RU"/>
        </w:rPr>
      </w:pPr>
      <w:ins w:id="16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При такой организации работ обеспечивается технологическая однородность каждого участка (зоны), создаются предпосылки к эффективному оперативному управлению производством за счет маневра людьми, запасными частями, технологическим оборудованием и инструментом, упрощаются учет и контроль выполнения тех или иных видов технических воздействий.</w:t>
        </w:r>
      </w:ins>
    </w:p>
    <w:p w:rsidR="00A71488" w:rsidRPr="00A71488" w:rsidRDefault="00A71488" w:rsidP="00A71488">
      <w:pPr>
        <w:pStyle w:val="a7"/>
        <w:rPr>
          <w:ins w:id="17" w:author="Unknown"/>
          <w:rFonts w:ascii="Times New Roman" w:hAnsi="Times New Roman" w:cs="Times New Roman"/>
          <w:sz w:val="24"/>
          <w:szCs w:val="24"/>
          <w:lang w:eastAsia="ru-RU"/>
        </w:rPr>
      </w:pPr>
      <w:ins w:id="18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Существенным недостатком данного метода организации производства является слабая персональная ответственность исполнителей за выполненные работы. В случае преждевременного отказа сложно проанализировать все причины, установить конкретного виновника снижения надежности, так как агрегат обслуживают и ремонтируют рабочие различных подразделений. Это приводит к значительному увеличению числа отказов и простоям автомобилей в ремонте. Эффективность данного метода повышается при централизованном управлении производством и применении специальных систем управления качеством ТО и ТР.</w:t>
        </w:r>
      </w:ins>
    </w:p>
    <w:p w:rsidR="00A71488" w:rsidRPr="00A71488" w:rsidRDefault="00A71488" w:rsidP="00A71488">
      <w:pPr>
        <w:pStyle w:val="a7"/>
        <w:rPr>
          <w:ins w:id="19" w:author="Unknown"/>
          <w:rFonts w:ascii="Times New Roman" w:hAnsi="Times New Roman" w:cs="Times New Roman"/>
          <w:sz w:val="24"/>
          <w:szCs w:val="24"/>
          <w:lang w:eastAsia="ru-RU"/>
        </w:rPr>
      </w:pPr>
      <w:ins w:id="20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Метод комплексных бригад состоит в том, что создаются бригады, на каждую из которых закрепляются подразделения по признаку их предметной специализации, т.е. закрепление за бригадой определенной группы автомобилей (например, автомобилей одной колонны, автомобилей одной модели, прицепов и полуприцепов), по которым бригада проводит ТО-1, ТО-2 и </w:t>
        </w:r>
        <w:proofErr w:type="gramStart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ТР</w:t>
        </w:r>
        <w:proofErr w:type="gramEnd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(рис. 2.3).</w:t>
        </w:r>
      </w:ins>
    </w:p>
    <w:p w:rsidR="00A71488" w:rsidRPr="00A71488" w:rsidRDefault="00A71488" w:rsidP="00A71488">
      <w:pPr>
        <w:pStyle w:val="a7"/>
        <w:rPr>
          <w:ins w:id="21" w:author="Unknown"/>
          <w:rFonts w:ascii="Times New Roman" w:hAnsi="Times New Roman" w:cs="Times New Roman"/>
          <w:sz w:val="24"/>
          <w:szCs w:val="24"/>
          <w:lang w:eastAsia="ru-RU"/>
        </w:rPr>
      </w:pPr>
      <w:r w:rsidRPr="00A7148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800" cy="2419350"/>
            <wp:effectExtent l="19050" t="0" r="0" b="0"/>
            <wp:docPr id="2" name="Рисунок 2" descr="https://helpiks.org/helpiksorg/baza6/30929182733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iks.org/helpiksorg/baza6/30929182733.files/image0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88" w:rsidRPr="00A71488" w:rsidRDefault="00A71488" w:rsidP="00A71488">
      <w:pPr>
        <w:pStyle w:val="a7"/>
        <w:rPr>
          <w:ins w:id="22" w:author="Unknown"/>
          <w:rFonts w:ascii="Times New Roman" w:hAnsi="Times New Roman" w:cs="Times New Roman"/>
          <w:sz w:val="24"/>
          <w:szCs w:val="24"/>
          <w:lang w:eastAsia="ru-RU"/>
        </w:rPr>
      </w:pPr>
      <w:ins w:id="23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Рис. 2.3. Схема обслуживания подвижного состава методом комплексных бригад</w:t>
        </w:r>
      </w:ins>
    </w:p>
    <w:p w:rsidR="00A71488" w:rsidRPr="00A71488" w:rsidRDefault="00A71488" w:rsidP="00A71488">
      <w:pPr>
        <w:pStyle w:val="a7"/>
        <w:rPr>
          <w:ins w:id="24" w:author="Unknown"/>
          <w:rFonts w:ascii="Times New Roman" w:hAnsi="Times New Roman" w:cs="Times New Roman"/>
          <w:sz w:val="24"/>
          <w:szCs w:val="24"/>
          <w:lang w:eastAsia="ru-RU"/>
        </w:rPr>
      </w:pPr>
      <w:ins w:id="25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 этом централизованно, как правило, выполняются ЕО, диагностирование и ремонт агрегатов. Метод комплексных бригад характеризуется тем, что каждое из подразделений (например, автоколонна) крупного АТП имеет свою комплексную бригаду, выполняющую ТО-1, ТО-2 и </w:t>
        </w:r>
        <w:proofErr w:type="gramStart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ТР</w:t>
        </w:r>
        <w:proofErr w:type="gramEnd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закрепленных за ней автомобилей. Централизованно выполняются только ЕО и ремонт агрегатов. Комплексные бригады укомплектовываются исполнителями различных специальностей, необходимыми для выполнения закрепленных за бригадой работ.</w:t>
        </w:r>
      </w:ins>
    </w:p>
    <w:p w:rsidR="00A71488" w:rsidRPr="00A71488" w:rsidRDefault="00A71488" w:rsidP="00A71488">
      <w:pPr>
        <w:pStyle w:val="a7"/>
        <w:rPr>
          <w:ins w:id="26" w:author="Unknown"/>
          <w:rFonts w:ascii="Times New Roman" w:hAnsi="Times New Roman" w:cs="Times New Roman"/>
          <w:sz w:val="24"/>
          <w:szCs w:val="24"/>
          <w:lang w:eastAsia="ru-RU"/>
        </w:rPr>
      </w:pPr>
      <w:ins w:id="27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 такой организации недостаточная ответственность за качество ТО, а следовательно, и увеличение объема работ по </w:t>
        </w:r>
        <w:proofErr w:type="gramStart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ТР</w:t>
        </w:r>
        <w:proofErr w:type="gramEnd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остаются, как и при специализированных бригадах, но ограничиваются размерами комплексной бригады.</w:t>
        </w:r>
      </w:ins>
    </w:p>
    <w:p w:rsidR="00A71488" w:rsidRPr="00A71488" w:rsidRDefault="00A71488" w:rsidP="00A71488">
      <w:pPr>
        <w:pStyle w:val="a7"/>
        <w:rPr>
          <w:ins w:id="28" w:author="Unknown"/>
          <w:rFonts w:ascii="Times New Roman" w:hAnsi="Times New Roman" w:cs="Times New Roman"/>
          <w:sz w:val="24"/>
          <w:szCs w:val="24"/>
          <w:lang w:eastAsia="ru-RU"/>
        </w:rPr>
      </w:pPr>
      <w:ins w:id="29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Кроме того, данный метод затрудняет организацию поточного ТО автомобилей.</w:t>
        </w:r>
      </w:ins>
    </w:p>
    <w:p w:rsidR="00A71488" w:rsidRPr="00A71488" w:rsidRDefault="00A71488" w:rsidP="00A71488">
      <w:pPr>
        <w:pStyle w:val="a7"/>
        <w:rPr>
          <w:ins w:id="30" w:author="Unknown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ins w:id="31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Материально-технические средства (оборудование, оборотные агрегаты, запчасти, материалы и т.п.) распределяются по бригадам и, следовательно, используются неэффективно.</w:t>
        </w:r>
        <w:proofErr w:type="gramEnd"/>
      </w:ins>
    </w:p>
    <w:p w:rsidR="00A71488" w:rsidRPr="00A71488" w:rsidRDefault="00A71488" w:rsidP="00A71488">
      <w:pPr>
        <w:pStyle w:val="a7"/>
        <w:rPr>
          <w:ins w:id="32" w:author="Unknown"/>
          <w:rFonts w:ascii="Times New Roman" w:hAnsi="Times New Roman" w:cs="Times New Roman"/>
          <w:sz w:val="24"/>
          <w:szCs w:val="24"/>
          <w:lang w:eastAsia="ru-RU"/>
        </w:rPr>
      </w:pPr>
      <w:ins w:id="33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Однако существенным преимуществом этого метода является бригадная ответственность за качество проводимых работ.</w:t>
        </w:r>
      </w:ins>
    </w:p>
    <w:p w:rsidR="00A71488" w:rsidRPr="00A71488" w:rsidRDefault="00A71488" w:rsidP="00A71488">
      <w:pPr>
        <w:pStyle w:val="a7"/>
        <w:rPr>
          <w:ins w:id="34" w:author="Unknown"/>
          <w:rFonts w:ascii="Times New Roman" w:hAnsi="Times New Roman" w:cs="Times New Roman"/>
          <w:sz w:val="24"/>
          <w:szCs w:val="24"/>
          <w:lang w:eastAsia="ru-RU"/>
        </w:rPr>
      </w:pPr>
      <w:ins w:id="35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Комплексные бригады укомплектовываются исполнителями различных специальностей (</w:t>
        </w:r>
        <w:proofErr w:type="spellStart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автослесарями</w:t>
        </w:r>
        <w:proofErr w:type="spellEnd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, слесарями регулировщиками, электриками, смазчиками) для выполнения закрепленных за бригадой работ.</w:t>
        </w:r>
      </w:ins>
    </w:p>
    <w:p w:rsidR="00A71488" w:rsidRPr="00A71488" w:rsidRDefault="00A71488" w:rsidP="00A71488">
      <w:pPr>
        <w:pStyle w:val="a7"/>
        <w:rPr>
          <w:ins w:id="36" w:author="Unknown"/>
          <w:rFonts w:ascii="Times New Roman" w:hAnsi="Times New Roman" w:cs="Times New Roman"/>
          <w:sz w:val="24"/>
          <w:szCs w:val="24"/>
          <w:lang w:eastAsia="ru-RU"/>
        </w:rPr>
      </w:pPr>
      <w:ins w:id="37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Каждая бригада, как правило, имеет закрепленные за ней рабочие места, посты для ТО и ремонта, свое, в основном, универсальное технологическое оборудование и инструменты, запас оборотных агрегатов и запасных частей, т.е. происходит сокращение программы и распыление материальных средств АТП, что усложняет организацию производства технического обслуживания и ремонта автомобилей.</w:t>
        </w:r>
      </w:ins>
    </w:p>
    <w:p w:rsidR="00A71488" w:rsidRPr="00A71488" w:rsidRDefault="00A71488" w:rsidP="00A71488">
      <w:pPr>
        <w:pStyle w:val="a7"/>
        <w:rPr>
          <w:ins w:id="38" w:author="Unknown"/>
          <w:rFonts w:ascii="Times New Roman" w:hAnsi="Times New Roman" w:cs="Times New Roman"/>
          <w:sz w:val="24"/>
          <w:szCs w:val="24"/>
          <w:lang w:eastAsia="ru-RU"/>
        </w:rPr>
      </w:pPr>
      <w:ins w:id="39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Сложности управления при этом методе объясняются трудностями маневрирования производственными мощностями и материальными ресурсами и регулирования загрузки отдельных исполнителей по различным комплексным бригадам. Возникают ситуации, когда рабочие одной комплексной бригады перегружены, а другой – недогружены, но бригады не заинтересованы во взаимопомощи.</w:t>
        </w:r>
      </w:ins>
    </w:p>
    <w:p w:rsidR="00A71488" w:rsidRPr="00A71488" w:rsidRDefault="00A71488" w:rsidP="00A71488">
      <w:pPr>
        <w:pStyle w:val="a7"/>
        <w:rPr>
          <w:ins w:id="40" w:author="Unknown"/>
          <w:rFonts w:ascii="Times New Roman" w:hAnsi="Times New Roman" w:cs="Times New Roman"/>
          <w:sz w:val="24"/>
          <w:szCs w:val="24"/>
          <w:lang w:eastAsia="ru-RU"/>
        </w:rPr>
      </w:pPr>
      <w:ins w:id="41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Однако существенным преимуществом этого метода является бригадная ответственность за качество проводимых работ по ТО и ТР.</w:t>
        </w:r>
      </w:ins>
    </w:p>
    <w:p w:rsidR="00A71488" w:rsidRPr="00A71488" w:rsidRDefault="00A71488" w:rsidP="00A71488">
      <w:pPr>
        <w:pStyle w:val="a7"/>
        <w:rPr>
          <w:ins w:id="42" w:author="Unknown"/>
          <w:rFonts w:ascii="Times New Roman" w:hAnsi="Times New Roman" w:cs="Times New Roman"/>
          <w:sz w:val="24"/>
          <w:szCs w:val="24"/>
          <w:lang w:eastAsia="ru-RU"/>
        </w:rPr>
      </w:pPr>
      <w:ins w:id="43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Агрегатный метод выполнения ТО и ТР. Главное в этом методе заключается в том, что выполнение всех работ по ТО и </w:t>
        </w:r>
        <w:proofErr w:type="gramStart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ТР</w:t>
        </w:r>
        <w:proofErr w:type="gramEnd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производится по результатам диагностики.</w:t>
        </w:r>
      </w:ins>
    </w:p>
    <w:p w:rsidR="00A71488" w:rsidRPr="00A71488" w:rsidRDefault="00A71488" w:rsidP="00A71488">
      <w:pPr>
        <w:pStyle w:val="a7"/>
        <w:rPr>
          <w:ins w:id="44" w:author="Unknown"/>
          <w:rFonts w:ascii="Times New Roman" w:hAnsi="Times New Roman" w:cs="Times New Roman"/>
          <w:sz w:val="24"/>
          <w:szCs w:val="24"/>
          <w:lang w:eastAsia="ru-RU"/>
        </w:rPr>
      </w:pPr>
      <w:ins w:id="45" w:author="Unknown">
        <w:r w:rsidRPr="00A71488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Преимущества метода </w:t>
        </w:r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следующие:</w:t>
        </w:r>
      </w:ins>
    </w:p>
    <w:p w:rsidR="00A71488" w:rsidRPr="00A71488" w:rsidRDefault="00A71488" w:rsidP="00A71488">
      <w:pPr>
        <w:pStyle w:val="a7"/>
        <w:rPr>
          <w:ins w:id="46" w:author="Unknown"/>
          <w:rFonts w:ascii="Times New Roman" w:hAnsi="Times New Roman" w:cs="Times New Roman"/>
          <w:sz w:val="24"/>
          <w:szCs w:val="24"/>
          <w:lang w:eastAsia="ru-RU"/>
        </w:rPr>
      </w:pPr>
      <w:ins w:id="47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1. Выполнение всех работ по ТО производится в </w:t>
        </w:r>
        <w:proofErr w:type="spellStart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межсменное</w:t>
        </w:r>
        <w:proofErr w:type="spellEnd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время работы автомобилей.</w:t>
        </w:r>
      </w:ins>
    </w:p>
    <w:p w:rsidR="00A71488" w:rsidRPr="00A71488" w:rsidRDefault="00A71488" w:rsidP="00A71488">
      <w:pPr>
        <w:pStyle w:val="a7"/>
        <w:rPr>
          <w:ins w:id="48" w:author="Unknown"/>
          <w:rFonts w:ascii="Times New Roman" w:hAnsi="Times New Roman" w:cs="Times New Roman"/>
          <w:sz w:val="24"/>
          <w:szCs w:val="24"/>
          <w:lang w:eastAsia="ru-RU"/>
        </w:rPr>
      </w:pPr>
      <w:ins w:id="49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2. Выполнение </w:t>
        </w:r>
        <w:proofErr w:type="gramStart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ТР</w:t>
        </w:r>
        <w:proofErr w:type="gramEnd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методом замены агрегатов позволяет получить высокое качество работ.</w:t>
        </w:r>
      </w:ins>
    </w:p>
    <w:p w:rsidR="00A71488" w:rsidRPr="00A71488" w:rsidRDefault="00A71488" w:rsidP="00A71488">
      <w:pPr>
        <w:pStyle w:val="a7"/>
        <w:rPr>
          <w:ins w:id="50" w:author="Unknown"/>
          <w:rFonts w:ascii="Times New Roman" w:hAnsi="Times New Roman" w:cs="Times New Roman"/>
          <w:sz w:val="24"/>
          <w:szCs w:val="24"/>
          <w:lang w:eastAsia="ru-RU"/>
        </w:rPr>
      </w:pPr>
      <w:ins w:id="51" w:author="Unknown">
        <w:r w:rsidRPr="00A71488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Недостатки метода </w:t>
        </w:r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следующие:</w:t>
        </w:r>
      </w:ins>
    </w:p>
    <w:p w:rsidR="00A71488" w:rsidRPr="00A71488" w:rsidRDefault="00A71488" w:rsidP="00A71488">
      <w:pPr>
        <w:pStyle w:val="a7"/>
        <w:rPr>
          <w:ins w:id="52" w:author="Unknown"/>
          <w:rFonts w:ascii="Times New Roman" w:hAnsi="Times New Roman" w:cs="Times New Roman"/>
          <w:sz w:val="24"/>
          <w:szCs w:val="24"/>
          <w:lang w:eastAsia="ru-RU"/>
        </w:rPr>
      </w:pPr>
      <w:ins w:id="53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1. Сложная организация планирования производства.</w:t>
        </w:r>
      </w:ins>
    </w:p>
    <w:p w:rsidR="00A71488" w:rsidRPr="00A71488" w:rsidRDefault="00A71488" w:rsidP="00A71488">
      <w:pPr>
        <w:pStyle w:val="a7"/>
        <w:rPr>
          <w:ins w:id="54" w:author="Unknown"/>
          <w:rFonts w:ascii="Times New Roman" w:hAnsi="Times New Roman" w:cs="Times New Roman"/>
          <w:sz w:val="24"/>
          <w:szCs w:val="24"/>
          <w:lang w:eastAsia="ru-RU"/>
        </w:rPr>
      </w:pPr>
      <w:ins w:id="55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2. Требуется большой запас агрегатов и запчастей автомобилей.</w:t>
        </w:r>
      </w:ins>
    </w:p>
    <w:p w:rsidR="00A71488" w:rsidRPr="00A71488" w:rsidRDefault="00A71488" w:rsidP="00A71488">
      <w:pPr>
        <w:pStyle w:val="a7"/>
        <w:rPr>
          <w:ins w:id="56" w:author="Unknown"/>
          <w:rFonts w:ascii="Times New Roman" w:hAnsi="Times New Roman" w:cs="Times New Roman"/>
          <w:sz w:val="24"/>
          <w:szCs w:val="24"/>
          <w:lang w:eastAsia="ru-RU"/>
        </w:rPr>
      </w:pPr>
      <w:ins w:id="57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Выбор метода</w:t>
        </w:r>
        <w:r w:rsidRPr="00A71488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.</w:t>
        </w:r>
      </w:ins>
    </w:p>
    <w:p w:rsidR="00A71488" w:rsidRPr="00A71488" w:rsidRDefault="00A71488" w:rsidP="00A71488">
      <w:pPr>
        <w:pStyle w:val="a7"/>
        <w:rPr>
          <w:ins w:id="58" w:author="Unknown"/>
          <w:rFonts w:ascii="Times New Roman" w:hAnsi="Times New Roman" w:cs="Times New Roman"/>
          <w:sz w:val="24"/>
          <w:szCs w:val="24"/>
          <w:lang w:eastAsia="ru-RU"/>
        </w:rPr>
      </w:pPr>
      <w:ins w:id="59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 выборе метода организации труда ТО и </w:t>
        </w:r>
        <w:proofErr w:type="gramStart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ТР</w:t>
        </w:r>
        <w:proofErr w:type="gramEnd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нужно учитывать следующие факторы:</w:t>
        </w:r>
      </w:ins>
    </w:p>
    <w:p w:rsidR="00A71488" w:rsidRPr="00A71488" w:rsidRDefault="00A71488" w:rsidP="00A71488">
      <w:pPr>
        <w:pStyle w:val="a7"/>
        <w:rPr>
          <w:ins w:id="60" w:author="Unknown"/>
          <w:rFonts w:ascii="Times New Roman" w:hAnsi="Times New Roman" w:cs="Times New Roman"/>
          <w:sz w:val="24"/>
          <w:szCs w:val="24"/>
          <w:lang w:eastAsia="ru-RU"/>
        </w:rPr>
      </w:pPr>
      <w:ins w:id="61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характеристику, численность и условия эксплуатации автомобилей;</w:t>
        </w:r>
      </w:ins>
    </w:p>
    <w:p w:rsidR="00A71488" w:rsidRPr="00A71488" w:rsidRDefault="00A71488" w:rsidP="00A71488">
      <w:pPr>
        <w:pStyle w:val="a7"/>
        <w:rPr>
          <w:ins w:id="62" w:author="Unknown"/>
          <w:rFonts w:ascii="Times New Roman" w:hAnsi="Times New Roman" w:cs="Times New Roman"/>
          <w:sz w:val="24"/>
          <w:szCs w:val="24"/>
          <w:lang w:eastAsia="ru-RU"/>
        </w:rPr>
      </w:pPr>
      <w:ins w:id="63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программу ТО;</w:t>
        </w:r>
      </w:ins>
    </w:p>
    <w:p w:rsidR="00A71488" w:rsidRPr="00A71488" w:rsidRDefault="00A71488" w:rsidP="00A71488">
      <w:pPr>
        <w:pStyle w:val="a7"/>
        <w:rPr>
          <w:ins w:id="64" w:author="Unknown"/>
          <w:rFonts w:ascii="Times New Roman" w:hAnsi="Times New Roman" w:cs="Times New Roman"/>
          <w:sz w:val="24"/>
          <w:szCs w:val="24"/>
          <w:lang w:eastAsia="ru-RU"/>
        </w:rPr>
      </w:pPr>
      <w:ins w:id="65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уровень квалификации рабочих;</w:t>
        </w:r>
      </w:ins>
    </w:p>
    <w:p w:rsidR="00A71488" w:rsidRPr="00A71488" w:rsidRDefault="00A71488" w:rsidP="00A71488">
      <w:pPr>
        <w:pStyle w:val="a7"/>
        <w:rPr>
          <w:ins w:id="66" w:author="Unknown"/>
          <w:rFonts w:ascii="Times New Roman" w:hAnsi="Times New Roman" w:cs="Times New Roman"/>
          <w:sz w:val="24"/>
          <w:szCs w:val="24"/>
          <w:lang w:eastAsia="ru-RU"/>
        </w:rPr>
      </w:pPr>
      <w:ins w:id="67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техническую оснащенность АТП;</w:t>
        </w:r>
      </w:ins>
    </w:p>
    <w:p w:rsidR="00A71488" w:rsidRPr="00A71488" w:rsidRDefault="00A71488" w:rsidP="00A71488">
      <w:pPr>
        <w:pStyle w:val="a7"/>
        <w:rPr>
          <w:ins w:id="68" w:author="Unknown"/>
          <w:rFonts w:ascii="Times New Roman" w:hAnsi="Times New Roman" w:cs="Times New Roman"/>
          <w:sz w:val="24"/>
          <w:szCs w:val="24"/>
          <w:lang w:eastAsia="ru-RU"/>
        </w:rPr>
      </w:pPr>
      <w:ins w:id="69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прогрессивность технологии;</w:t>
        </w:r>
      </w:ins>
    </w:p>
    <w:p w:rsidR="00A71488" w:rsidRPr="00A71488" w:rsidRDefault="00A71488" w:rsidP="00A71488">
      <w:pPr>
        <w:pStyle w:val="a7"/>
        <w:rPr>
          <w:ins w:id="70" w:author="Unknown"/>
          <w:rFonts w:ascii="Times New Roman" w:hAnsi="Times New Roman" w:cs="Times New Roman"/>
          <w:sz w:val="24"/>
          <w:szCs w:val="24"/>
          <w:lang w:eastAsia="ru-RU"/>
        </w:rPr>
      </w:pPr>
      <w:ins w:id="71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внедрение диагностики.</w:t>
        </w:r>
      </w:ins>
    </w:p>
    <w:p w:rsidR="00A71488" w:rsidRPr="00A71488" w:rsidRDefault="00A71488" w:rsidP="00A71488">
      <w:pPr>
        <w:pStyle w:val="a7"/>
        <w:rPr>
          <w:ins w:id="72" w:author="Unknown"/>
          <w:rFonts w:ascii="Times New Roman" w:hAnsi="Times New Roman" w:cs="Times New Roman"/>
          <w:sz w:val="24"/>
          <w:szCs w:val="24"/>
          <w:lang w:eastAsia="ru-RU"/>
        </w:rPr>
      </w:pPr>
      <w:ins w:id="73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Правильно подобранная организация труда дает следующие результаты:</w:t>
        </w:r>
      </w:ins>
    </w:p>
    <w:p w:rsidR="00A71488" w:rsidRPr="00A71488" w:rsidRDefault="00A71488" w:rsidP="00A71488">
      <w:pPr>
        <w:pStyle w:val="a7"/>
        <w:rPr>
          <w:ins w:id="74" w:author="Unknown"/>
          <w:rFonts w:ascii="Times New Roman" w:hAnsi="Times New Roman" w:cs="Times New Roman"/>
          <w:sz w:val="24"/>
          <w:szCs w:val="24"/>
          <w:lang w:eastAsia="ru-RU"/>
        </w:rPr>
      </w:pPr>
      <w:ins w:id="75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высокие показатели использования рабочего времени исполнителей;</w:t>
        </w:r>
      </w:ins>
    </w:p>
    <w:p w:rsidR="00A71488" w:rsidRPr="00A71488" w:rsidRDefault="00A71488" w:rsidP="00A71488">
      <w:pPr>
        <w:pStyle w:val="a7"/>
        <w:rPr>
          <w:ins w:id="76" w:author="Unknown"/>
          <w:rFonts w:ascii="Times New Roman" w:hAnsi="Times New Roman" w:cs="Times New Roman"/>
          <w:sz w:val="24"/>
          <w:szCs w:val="24"/>
          <w:lang w:eastAsia="ru-RU"/>
        </w:rPr>
      </w:pPr>
      <w:ins w:id="77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максимальная загрузка оборудования;</w:t>
        </w:r>
      </w:ins>
    </w:p>
    <w:p w:rsidR="00A71488" w:rsidRPr="00A71488" w:rsidRDefault="00A71488" w:rsidP="00A71488">
      <w:pPr>
        <w:pStyle w:val="a7"/>
        <w:rPr>
          <w:ins w:id="78" w:author="Unknown"/>
          <w:rFonts w:ascii="Times New Roman" w:hAnsi="Times New Roman" w:cs="Times New Roman"/>
          <w:sz w:val="24"/>
          <w:szCs w:val="24"/>
          <w:lang w:eastAsia="ru-RU"/>
        </w:rPr>
      </w:pPr>
      <w:ins w:id="79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– минимальный простой автомобилей в ТО и </w:t>
        </w:r>
        <w:proofErr w:type="gramStart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ТР</w:t>
        </w:r>
        <w:proofErr w:type="gramEnd"/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;</w:t>
        </w:r>
      </w:ins>
    </w:p>
    <w:p w:rsidR="00A71488" w:rsidRPr="00A71488" w:rsidRDefault="00A71488" w:rsidP="00A71488">
      <w:pPr>
        <w:pStyle w:val="a7"/>
        <w:rPr>
          <w:ins w:id="80" w:author="Unknown"/>
          <w:rFonts w:ascii="Tahoma" w:hAnsi="Tahoma" w:cs="Tahoma"/>
          <w:color w:val="424242"/>
          <w:sz w:val="21"/>
          <w:szCs w:val="21"/>
          <w:lang w:eastAsia="ru-RU"/>
        </w:rPr>
      </w:pPr>
      <w:ins w:id="81" w:author="Unknown">
        <w:r w:rsidRPr="00A71488">
          <w:rPr>
            <w:rFonts w:ascii="Times New Roman" w:hAnsi="Times New Roman" w:cs="Times New Roman"/>
            <w:sz w:val="24"/>
            <w:szCs w:val="24"/>
            <w:lang w:eastAsia="ru-RU"/>
          </w:rPr>
          <w:t>– высокий коэффициент технической готовности</w:t>
        </w:r>
        <w:r w:rsidRPr="00A71488">
          <w:rPr>
            <w:rFonts w:ascii="Tahoma" w:hAnsi="Tahoma" w:cs="Tahoma"/>
            <w:color w:val="424242"/>
            <w:sz w:val="21"/>
            <w:szCs w:val="21"/>
            <w:lang w:eastAsia="ru-RU"/>
          </w:rPr>
          <w:t xml:space="preserve"> (КТГ);</w:t>
        </w:r>
      </w:ins>
    </w:p>
    <w:p w:rsidR="00A71488" w:rsidRPr="00A71488" w:rsidRDefault="00A71488" w:rsidP="00A71488">
      <w:pPr>
        <w:spacing w:before="150" w:after="150" w:line="240" w:lineRule="auto"/>
        <w:ind w:left="150" w:right="150"/>
        <w:jc w:val="both"/>
        <w:rPr>
          <w:ins w:id="82" w:author="Unknown"/>
          <w:rFonts w:ascii="Tahoma" w:eastAsia="Times New Roman" w:hAnsi="Tahoma" w:cs="Tahoma"/>
          <w:color w:val="424242"/>
          <w:sz w:val="21"/>
          <w:szCs w:val="21"/>
          <w:lang w:eastAsia="ru-RU"/>
        </w:rPr>
      </w:pPr>
      <w:ins w:id="83" w:author="Unknown">
        <w:r w:rsidRPr="00A71488">
          <w:rPr>
            <w:rFonts w:ascii="Tahoma" w:eastAsia="Times New Roman" w:hAnsi="Tahoma" w:cs="Tahoma"/>
            <w:color w:val="424242"/>
            <w:sz w:val="21"/>
            <w:szCs w:val="21"/>
            <w:lang w:eastAsia="ru-RU"/>
          </w:rPr>
          <w:t>– минимальная стоимость работ ТО и ТР.</w:t>
        </w:r>
      </w:ins>
    </w:p>
    <w:p w:rsidR="009017C2" w:rsidRDefault="009017C2"/>
    <w:sectPr w:rsidR="009017C2" w:rsidSect="0090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88"/>
    <w:rsid w:val="009017C2"/>
    <w:rsid w:val="00A7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C2"/>
  </w:style>
  <w:style w:type="paragraph" w:styleId="1">
    <w:name w:val="heading 1"/>
    <w:basedOn w:val="a"/>
    <w:link w:val="10"/>
    <w:uiPriority w:val="9"/>
    <w:qFormat/>
    <w:rsid w:val="00A7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4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1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4718</Characters>
  <Application>Microsoft Office Word</Application>
  <DocSecurity>0</DocSecurity>
  <Lines>39</Lines>
  <Paragraphs>11</Paragraphs>
  <ScaleCrop>false</ScaleCrop>
  <Company>Grizli777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2020-04-10T09:45:00Z</dcterms:created>
  <dcterms:modified xsi:type="dcterms:W3CDTF">2020-04-10T09:48:00Z</dcterms:modified>
</cp:coreProperties>
</file>