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4" w:rsidRDefault="00E03EC4" w:rsidP="00E03EC4">
      <w:pPr>
        <w:spacing w:before="450" w:after="450" w:line="240" w:lineRule="auto"/>
        <w:ind w:left="450" w:right="450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E03E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Лекция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Pr="00E03E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E03EC4">
        <w:rPr>
          <w:rFonts w:ascii="Times New Roman" w:hAnsi="Times New Roman"/>
          <w:b/>
          <w:sz w:val="24"/>
          <w:szCs w:val="28"/>
          <w:lang w:eastAsia="ru-RU"/>
        </w:rPr>
        <w:t>Трудовое законодательство России о рабочем времени</w:t>
      </w:r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E03E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Цель </w:t>
        </w:r>
        <w:proofErr w:type="spellStart"/>
        <w:r w:rsidRPr="00E03E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лекции</w:t>
        </w:r>
        <w:proofErr w:type="gramStart"/>
        <w:r w:rsidRPr="00E03E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</w:t>
        </w:r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gram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ать</w:t>
        </w:r>
        <w:proofErr w:type="spell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определение рабочего времени и раскрыть его виды.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E03E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Ключевые </w:t>
        </w:r>
        <w:proofErr w:type="spellStart"/>
        <w:r w:rsidRPr="00E03E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слова</w:t>
        </w:r>
        <w:proofErr w:type="gramStart"/>
        <w:r w:rsidRPr="00E03E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</w:t>
        </w:r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абочее</w:t>
        </w:r>
        <w:proofErr w:type="spell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время, смена, нормальная, сокращенная продолжительность рабочего времени, неполное рабочее время.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Рабочее время - время, в течение которого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соответствии с Трудовым кодексом РК отнесены к рабочему времени. </w:t>
        </w:r>
        <w:proofErr w:type="gram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соответствии с п. 2 ст. 76 Трудового кодекса РК к рабочему времен также относятся подготовительно-заключительные работы (получение наряда-задания, материалов, инструментов, ознакомление с техникой, документацией, подготовка и уборка рабочего места, сдача готовой продукции и другие), перерывы, предусмотренные технологией, организацией труда, правилами нормирования и охраны труда, время присутствия или ожидания работы на рабочем месте, когда работник не располагает свободно своим временем</w:t>
        </w:r>
        <w:proofErr w:type="gram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дежурства в праздничные и выходные дни, дежурства на дому и другие периоды, определяемые трудовым, коллективным договорами, актами работодателя либо нормативными правовыми актами Республики Казахстан.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Институт рабочего времени и времени отдыха отражает конституционную норму (п.4 ст. 24 Конституции РК), которая гарантирует работающему установленную законом продолжительность рабочего времени, выходных и праздничных дней, оплачиваемого ежегодного отпуска.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трудовому праву рабочим временем считается отрезок календарного времени, в течение которого работник в соответствии с законом, коллективным и трудовым договором, правилами внутреннего трудового распорядка организации должен выполнять порученную ему работу и иные трудовые обязанности в установленном месте.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Нормальная продолжительность рабочего времени не должна превышать 40 часов в неделю. </w:t>
        </w:r>
        <w:proofErr w:type="gram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мере создания экономических и других необходимых условий будет осуществлять переход к более сокращенной рабочей неделе. 40 часовая рабочая неделя распространяется на всех работников независимо от того, в качестве каких работников (постоянных, сезонных и др.) они работают, а также независимо от вида рабочей недели (5-ти или 6-ти дневная), режима рабочего времени, в том числе и суммированного.</w:t>
        </w:r>
        <w:proofErr w:type="gramEnd"/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Ограничение законом рабочего времени призвано: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обеспечивать охрану здоровья работника, не допускать переутомления и способствовать его длительной трудоспособности;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Б. получить от работника определенную меру труда за установленное законом рабочее время;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 обучать работника без отрыва от производства дополнительным профессиям, повышать их квалификацию, содействовать развитию личности.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Установленная законом для конкретного работника продолжительность его рабочего времени за определенный календарный период </w:t>
        </w:r>
        <w:proofErr w:type="gram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–д</w:t>
        </w:r>
        <w:proofErr w:type="gram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ень, неделю, месяц -считается нормой рабочего времени, которую превышать запрещается. В новых условиях, за счет работодателя, 40-часовая рабочая неделя может быть уменьшена в коллективных и индивидуальных трудовых договорах.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соглашению сторон в трудовых договорах, как при приеме на работу, так и впоследствии может предусматриваться меньшая или неполная продолжительность рабочего времени по согласованию сторон. Работа на условиях неполного рабочего времени не влечет для работников каких-либо ограничений продолжительности ежегодного отпуска, исчисление </w:t>
        </w:r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трудового стажа и других трудовых прав. Условие о неполном рабочем времени устанавливается и отменяется только по соглашению сторон договора, а если необходимость установления неполного рабочего времени связана с уменьшением объема работ, то работодатель может ставить вопрос о расторжении трудового договора с работником в соответствии с п.п. 2 п. 1 ст. 54 Трудового кодекса РК.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отдельных категорий работников устанавливается сокращенная продолжительность рабочего времени: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1) для работников в возрасте от четырнадцати до шестнадцати лет – не более 24 часов в неделю; от шестнадцати до восемнадцати лет - не более 36 часов в неделю;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2) для работников, занятых на тяжелых физических работах и работах с вредными условиями труда, - не более 36 часов в неделю.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производств, цехов, профессий и должностей, а также перечень работ с вредными (особо вредными) и (или) тяжелыми (особо тяжелыми), опасными (особо опасными) условиями труда, работа в которых дает право на сокращенную продолжительность рабочего времени, определяется уполномоченным государственным органом по труду.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Сокращенная продолжительность рабочего времени, распространяется на работников, занятых в различных отраслях экономики. Основным критерием, определяющим право на сокращенный рабочий день, являются условия труда в конкретном производстве. Поэтому сокращенный рабочий день предоставляется только тем работникам, которые заняты </w:t>
        </w:r>
        <w:proofErr w:type="gram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соответствующих, предусмотренных Списком, производств.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Подзаконными актами может быть установлено сокращенное рабочее время для отдельных категорий работников умственного труда, деятельность которых связана с повышенным интеллектуальным и нервным напряжением.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сокращенной продолжительности рабочего времени работа оплачивается как при нормальном рабочем времени.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Распределение рабочего времени в течение календарной недели называется рабочей неделей. Она бывает нормальной, сокращенной и неполной по времени.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работников устанавливается пятидневная рабочая неделя с двумя выходными днями. При пятидневной рабочей неделе продолжительность ежедневной работы (смены) определяется актом работодателя или графиками сменности, утверждаемыми работодателем, с учетом специфики работы, мнения трудового коллектива и с соблюдением установленной продолжительности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рабочей недели.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организациях, где по характеру производств и условиям работы введение пятидневной рабочей недели нецелесообразно, устанавливается шестидневная рабочая неделя с одним выходным днем. При шестидневной рабочей неделе продолжительность ежедневной работы не может превышать 7 часов при недельной норме 40 часов, 6 часов при недельной норме 36 часов и 4 часов при недельной норме 24 часа.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Пятидневная или шестидневная рабочая неделя устанавливается работодателем, условиями трудового или коллективного договоров.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E03E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Сменная работа</w:t>
        </w:r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При сменной работе каждая группа работников должна производить работу в течение установленной продолжительности рабочего времени.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 разработке графиков сменности отчетливо проявляется специфика конкретного предприятия. Работники чередуются по сменам равномерно. Переход из одной смены в другую определяется графиками сменности, утверждаемыми работодателем с учетом специфики </w:t>
        </w:r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работы и мнения представителей работников. Установленные графики сменности являются обязательными для обеих сторон трудового договора.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Запрещается назначение работника на работу в течение двух смен подряд.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сложившейся практике новые графики работ до их утверждения и введения в действие обсуждаются на собраниях трудовых коллективов организации. При разработке графиков сменности учитываются также расписания движения транспорта, работа детских, культурно – бытовых учреждений, обслуживающих работников данной организации.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Каждая группа работников при сменной работе должна производить работу в течение установленной продолжительности рабочего времени. Причем работники должны чередоваться по сменам, по возможности, равномерно. Переход из одной смены в другую, как правило, происходит через каждую неделю в часы, определенные графиками сменности.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Назначение работника на работу в течение двух смен подряд запрещается. Следовательно, основными требованиями, которым должны отвечать графики сменности, являются: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а) продолжительность работы в течение одной смены;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б) порядок чередования работников по сменам;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в) запрет на использование труда конкретного работника в течение двух смен подряд.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График обязателен для работников. Они обязаны строго подчиняться </w:t>
        </w:r>
        <w:proofErr w:type="gram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графику</w:t>
        </w:r>
        <w:proofErr w:type="gram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не могут меняться сменами по своему усмотрению.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Режим гибкого рабочего времени. Организация вправе предусмотреть применение режимов гибкого рабочего времени (РГРВ) в различных вариантах – как индивидуальное, так и коллективное.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 одной стороны, РГРВ можно рассматривать как разновидность суммированного учета рабочего времени. С другой – его применение можно использовать и в рамках обычных режимов, так как смысл его сводится к тому, что работник должен обязательно находиться на рабочем месте в фиксированное время </w:t>
        </w:r>
        <w:proofErr w:type="gram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 </w:t>
        </w:r>
        <w:proofErr w:type="gram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 часы контакта» – например, с 10 до 17 при обычном режиме), а начало и окончание работы может быть «плавающим», что позволяет работнику более свободно распоряжаться своим временем, решая личные проблемы, учитывая транспортные вопросы и т.п.</w:t>
        </w:r>
      </w:ins>
    </w:p>
    <w:p w:rsidR="00E03EC4" w:rsidRDefault="00E03EC4" w:rsidP="00E03EC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Это очень эффективный способ повышения производительности труда и недостаточное его распространение связано, как правило, с неумением обеспечить четкий </w:t>
        </w:r>
        <w:proofErr w:type="gram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 за</w:t>
        </w:r>
        <w:proofErr w:type="gram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использованием рабочего времени.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E03E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Вопросы для самоконтроля: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Нормальная и сокращенная продолжительность рабочего времени.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Работа в ночное время.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Порядок привлечения к сверхурочным работам.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Режим рабочего времени, порядок его установления, учет рабочего времени.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E03E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Рекомендуемая литература: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Закон РК «Трудовой кодекс Республики Казахстан» от 15 мая 2007г. // </w:t>
        </w:r>
        <w:proofErr w:type="gram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Казахстанская</w:t>
        </w:r>
        <w:proofErr w:type="gram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правда от 22 мая 2007 г.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Уваров В.Н. Трудовое право Республики Казахстан: Учебник. – </w:t>
        </w:r>
        <w:proofErr w:type="spell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Алматы</w:t>
        </w:r>
        <w:proofErr w:type="spell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2008.</w:t>
        </w:r>
      </w:ins>
    </w:p>
    <w:p w:rsidR="00E03EC4" w:rsidRPr="00E03EC4" w:rsidRDefault="00E03EC4" w:rsidP="00E03EC4">
      <w:pPr>
        <w:spacing w:before="150" w:after="150" w:line="240" w:lineRule="auto"/>
        <w:ind w:left="150" w:right="150"/>
        <w:jc w:val="both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3. </w:t>
        </w:r>
        <w:proofErr w:type="spell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Ибраева</w:t>
        </w:r>
        <w:proofErr w:type="spell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К. </w:t>
        </w:r>
        <w:proofErr w:type="spellStart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Правосубъктность</w:t>
        </w:r>
        <w:proofErr w:type="spellEnd"/>
        <w:r w:rsidRPr="00E03E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иностранных граждан в трудовых отношениях в РК.-//Юрист, № 8, 2003</w:t>
        </w:r>
      </w:ins>
    </w:p>
    <w:p w:rsidR="00D94E61" w:rsidRPr="00D94E61" w:rsidRDefault="00D94E61" w:rsidP="00D94E61">
      <w:pPr>
        <w:ind w:left="40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D94E61" w:rsidRPr="00D94E61" w:rsidRDefault="00D94E61" w:rsidP="00D94E61">
      <w:pPr>
        <w:spacing w:line="242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ind w:left="40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D94E61">
        <w:rPr>
          <w:rFonts w:ascii="Times New Roman" w:eastAsia="Times New Roman" w:hAnsi="Times New Roman" w:cs="Times New Roman"/>
          <w:sz w:val="28"/>
          <w:szCs w:val="28"/>
        </w:rPr>
        <w:t>Разработка табеля учета рабочего времени;</w:t>
      </w:r>
    </w:p>
    <w:p w:rsidR="00D94E61" w:rsidRPr="00D94E61" w:rsidRDefault="00D94E61" w:rsidP="00D94E61">
      <w:pPr>
        <w:spacing w:line="249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tabs>
          <w:tab w:val="left" w:pos="1400"/>
        </w:tabs>
        <w:ind w:left="40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D94E61">
        <w:rPr>
          <w:rFonts w:ascii="Times New Roman" w:hAnsi="Times New Roman" w:cs="Times New Roman"/>
          <w:sz w:val="20"/>
          <w:szCs w:val="20"/>
        </w:rPr>
        <w:tab/>
      </w:r>
      <w:r w:rsidRPr="00D94E61">
        <w:rPr>
          <w:rFonts w:ascii="Times New Roman" w:eastAsia="Times New Roman" w:hAnsi="Times New Roman" w:cs="Times New Roman"/>
          <w:sz w:val="28"/>
          <w:szCs w:val="28"/>
        </w:rPr>
        <w:t>оформите табель учета рабочего времени за апрель месяц.</w:t>
      </w:r>
    </w:p>
    <w:p w:rsidR="00D94E61" w:rsidRPr="00D94E61" w:rsidRDefault="00D94E61" w:rsidP="00D94E61">
      <w:pPr>
        <w:spacing w:line="166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numPr>
          <w:ilvl w:val="0"/>
          <w:numId w:val="1"/>
        </w:numPr>
        <w:tabs>
          <w:tab w:val="left" w:pos="366"/>
        </w:tabs>
        <w:spacing w:after="0" w:line="393" w:lineRule="auto"/>
        <w:ind w:left="40" w:right="20" w:hanging="8"/>
        <w:rPr>
          <w:rFonts w:ascii="Times New Roman" w:eastAsia="Times New Roman" w:hAnsi="Times New Roman" w:cs="Times New Roman"/>
          <w:sz w:val="28"/>
          <w:szCs w:val="28"/>
        </w:rPr>
      </w:pPr>
      <w:r w:rsidRPr="00D94E61">
        <w:rPr>
          <w:rFonts w:ascii="Times New Roman" w:eastAsia="Times New Roman" w:hAnsi="Times New Roman" w:cs="Times New Roman"/>
          <w:sz w:val="28"/>
          <w:szCs w:val="28"/>
        </w:rPr>
        <w:t>кафе «Сухона» работают три повара, два буфетчик, два кухонных работника. Режим работы предприятия с 9.00-17.00.</w:t>
      </w:r>
    </w:p>
    <w:p w:rsidR="00D94E61" w:rsidRPr="00D94E61" w:rsidRDefault="00D94E61" w:rsidP="00D94E61">
      <w:pPr>
        <w:rPr>
          <w:rFonts w:ascii="Times New Roman" w:hAnsi="Times New Roman" w:cs="Times New Roman"/>
        </w:rPr>
        <w:sectPr w:rsidR="00D94E61" w:rsidRPr="00D94E61">
          <w:pgSz w:w="11900" w:h="16838"/>
          <w:pgMar w:top="1099" w:right="826" w:bottom="821" w:left="820" w:header="0" w:footer="0" w:gutter="0"/>
          <w:cols w:space="720"/>
        </w:sectPr>
      </w:pPr>
    </w:p>
    <w:p w:rsidR="00D94E61" w:rsidRPr="00D94E61" w:rsidRDefault="00D94E61" w:rsidP="00D94E61">
      <w:pPr>
        <w:ind w:right="2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sz w:val="12"/>
          <w:szCs w:val="12"/>
        </w:rPr>
        <w:lastRenderedPageBreak/>
        <w:t>Унифицированная форма № Т-13</w:t>
      </w:r>
    </w:p>
    <w:p w:rsidR="00D94E61" w:rsidRPr="00D94E61" w:rsidRDefault="00D94E61" w:rsidP="00D94E61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ind w:right="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94E61">
        <w:rPr>
          <w:rFonts w:ascii="Times New Roman" w:eastAsia="Times New Roman" w:hAnsi="Times New Roman" w:cs="Times New Roman"/>
          <w:sz w:val="12"/>
          <w:szCs w:val="12"/>
        </w:rPr>
        <w:t>Утверждена</w:t>
      </w:r>
      <w:proofErr w:type="gramEnd"/>
      <w:r w:rsidRPr="00D94E61">
        <w:rPr>
          <w:rFonts w:ascii="Times New Roman" w:eastAsia="Times New Roman" w:hAnsi="Times New Roman" w:cs="Times New Roman"/>
          <w:sz w:val="12"/>
          <w:szCs w:val="12"/>
        </w:rPr>
        <w:t xml:space="preserve"> постановлением Госкомстата России от 05.01.2004 № 1</w:t>
      </w:r>
    </w:p>
    <w:p w:rsidR="00D94E61" w:rsidRPr="00D94E61" w:rsidRDefault="00D94E61" w:rsidP="00D94E61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hAnsi="Times New Roman" w:cs="Times New Roman"/>
        </w:rPr>
        <w:pict>
          <v:rect id="Shape 148" o:spid="_x0000_s1041" style="position:absolute;margin-left:478.8pt;margin-top:2.85pt;width:34.2pt;height:.95pt;z-index:-251658240;visibility:visible;mso-wrap-distance-left:0;mso-wrap-distance-right:0" o:allowincell="f" fillcolor="black" stroked="f"/>
        </w:pict>
      </w:r>
      <w:r w:rsidRPr="00D94E61">
        <w:rPr>
          <w:rFonts w:ascii="Times New Roman" w:hAnsi="Times New Roman" w:cs="Times New Roman"/>
        </w:rPr>
        <w:pict>
          <v:line id="Shape 149" o:spid="_x0000_s1026" style="position:absolute;z-index:251658240;visibility:visible;mso-wrap-distance-left:0;mso-wrap-distance-right:0" from="478.8pt,18.9pt" to="513pt,18.9pt" o:allowincell="f" strokeweight=".96pt"/>
        </w:pict>
      </w:r>
      <w:r w:rsidRPr="00D94E61">
        <w:rPr>
          <w:rFonts w:ascii="Times New Roman" w:hAnsi="Times New Roman" w:cs="Times New Roman"/>
        </w:rPr>
        <w:pict>
          <v:line id="Shape 150" o:spid="_x0000_s1027" style="position:absolute;z-index:251658240;visibility:visible;mso-wrap-distance-left:0;mso-wrap-distance-right:0" from="478.8pt,48.3pt" to="513pt,48.3pt" o:allowincell="f" strokeweight=".33864mm"/>
        </w:pict>
      </w:r>
      <w:r w:rsidRPr="00D94E61">
        <w:rPr>
          <w:rFonts w:ascii="Times New Roman" w:hAnsi="Times New Roman" w:cs="Times New Roman"/>
        </w:rPr>
        <w:pict>
          <v:line id="Shape 151" o:spid="_x0000_s1028" style="position:absolute;z-index:251658240;visibility:visible;mso-wrap-distance-left:0;mso-wrap-distance-right:0" from="479.3pt,2.85pt" to="479.3pt,73.5pt" o:allowincell="f" strokeweight=".33864mm"/>
        </w:pict>
      </w:r>
      <w:r w:rsidRPr="00D94E61">
        <w:rPr>
          <w:rFonts w:ascii="Times New Roman" w:hAnsi="Times New Roman" w:cs="Times New Roman"/>
        </w:rPr>
        <w:pict>
          <v:line id="Shape 152" o:spid="_x0000_s1029" style="position:absolute;z-index:251658240;visibility:visible;mso-wrap-distance-left:0;mso-wrap-distance-right:0" from="512.55pt,3.8pt" to="512.55pt,72.55pt" o:allowincell="f" strokeweight=".33864mm"/>
        </w:pict>
      </w:r>
    </w:p>
    <w:p w:rsidR="00D94E61" w:rsidRPr="00D94E61" w:rsidRDefault="00D94E61" w:rsidP="00D94E61">
      <w:pPr>
        <w:spacing w:line="111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ind w:left="9800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sz w:val="16"/>
          <w:szCs w:val="16"/>
        </w:rPr>
        <w:t>Код</w:t>
      </w:r>
    </w:p>
    <w:p w:rsidR="00D94E61" w:rsidRPr="00D94E61" w:rsidRDefault="00D94E61" w:rsidP="00D94E61">
      <w:pPr>
        <w:spacing w:line="81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ind w:right="680"/>
        <w:jc w:val="right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sz w:val="16"/>
          <w:szCs w:val="16"/>
        </w:rPr>
        <w:t>по</w:t>
      </w:r>
    </w:p>
    <w:p w:rsidR="00D94E61" w:rsidRPr="00D94E61" w:rsidRDefault="00D94E61" w:rsidP="00D94E61">
      <w:pPr>
        <w:spacing w:line="232" w:lineRule="auto"/>
        <w:ind w:right="680"/>
        <w:jc w:val="right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sz w:val="16"/>
          <w:szCs w:val="16"/>
        </w:rPr>
        <w:t>ОКП</w:t>
      </w:r>
    </w:p>
    <w:p w:rsidR="00D94E61" w:rsidRPr="00D94E61" w:rsidRDefault="00D94E61" w:rsidP="00D94E61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ind w:right="680"/>
        <w:jc w:val="right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sz w:val="16"/>
          <w:szCs w:val="16"/>
        </w:rPr>
        <w:t>О</w:t>
      </w:r>
    </w:p>
    <w:p w:rsidR="00D94E61" w:rsidRPr="00D94E61" w:rsidRDefault="00D94E61" w:rsidP="00D94E61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hAnsi="Times New Roman" w:cs="Times New Roman"/>
        </w:rPr>
        <w:pict>
          <v:line id="Shape 153" o:spid="_x0000_s1030" style="position:absolute;z-index:251658240;visibility:visible;mso-wrap-distance-left:0;mso-wrap-distance-right:0" from=".85pt,1.15pt" to="457.6pt,1.15pt" o:allowincell="f" strokeweight=".33864mm"/>
        </w:pict>
      </w:r>
    </w:p>
    <w:p w:rsidR="00D94E61" w:rsidRPr="00D94E61" w:rsidRDefault="00D94E61" w:rsidP="00D94E61">
      <w:pPr>
        <w:spacing w:line="24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ind w:left="3660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</w:t>
      </w:r>
    </w:p>
    <w:p w:rsidR="00D94E61" w:rsidRPr="00D94E61" w:rsidRDefault="00D94E61" w:rsidP="00D94E61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0"/>
        <w:gridCol w:w="1160"/>
        <w:gridCol w:w="1680"/>
        <w:gridCol w:w="240"/>
        <w:gridCol w:w="1460"/>
        <w:gridCol w:w="440"/>
        <w:gridCol w:w="80"/>
        <w:gridCol w:w="580"/>
        <w:gridCol w:w="20"/>
      </w:tblGrid>
      <w:tr w:rsidR="00D94E61" w:rsidRPr="00D94E61" w:rsidTr="00D94E61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94E61" w:rsidRPr="00D94E61" w:rsidRDefault="00D94E61">
            <w:pPr>
              <w:ind w:left="36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97"/>
        </w:trPr>
        <w:tc>
          <w:tcPr>
            <w:tcW w:w="46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258"/>
        </w:trPr>
        <w:tc>
          <w:tcPr>
            <w:tcW w:w="46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0" w:type="dxa"/>
            <w:vMerge w:val="restart"/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Номер</w:t>
            </w:r>
          </w:p>
        </w:tc>
        <w:tc>
          <w:tcPr>
            <w:tcW w:w="1920" w:type="dxa"/>
            <w:gridSpan w:val="2"/>
            <w:vMerge w:val="restart"/>
            <w:vAlign w:val="bottom"/>
            <w:hideMark/>
          </w:tcPr>
          <w:p w:rsidR="00D94E61" w:rsidRPr="00D94E61" w:rsidRDefault="00D94E61">
            <w:pPr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составления</w:t>
            </w:r>
          </w:p>
        </w:tc>
        <w:tc>
          <w:tcPr>
            <w:tcW w:w="1980" w:type="dxa"/>
            <w:gridSpan w:val="3"/>
            <w:vAlign w:val="bottom"/>
            <w:hideMark/>
          </w:tcPr>
          <w:p w:rsidR="00D94E61" w:rsidRPr="00D94E61" w:rsidRDefault="00D94E61">
            <w:pPr>
              <w:ind w:left="6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5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31"/>
        </w:trPr>
        <w:tc>
          <w:tcPr>
            <w:tcW w:w="46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05"/>
        </w:trPr>
        <w:tc>
          <w:tcPr>
            <w:tcW w:w="46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2160" w:type="dxa"/>
            <w:gridSpan w:val="2"/>
            <w:vMerge/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  <w:hideMark/>
          </w:tcPr>
          <w:p w:rsidR="00D94E61" w:rsidRPr="00D94E61" w:rsidRDefault="00D94E61">
            <w:pPr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580" w:type="dxa"/>
            <w:vMerge w:val="restart"/>
            <w:vAlign w:val="bottom"/>
            <w:hideMark/>
          </w:tcPr>
          <w:p w:rsidR="00D94E61" w:rsidRPr="00D94E61" w:rsidRDefault="00D94E61">
            <w:pPr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91"/>
        </w:trPr>
        <w:tc>
          <w:tcPr>
            <w:tcW w:w="46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564" w:type="dxa"/>
            <w:gridSpan w:val="3"/>
            <w:vMerge/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62"/>
        </w:trPr>
        <w:tc>
          <w:tcPr>
            <w:tcW w:w="46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564" w:type="dxa"/>
            <w:gridSpan w:val="3"/>
            <w:vMerge/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D94E61" w:rsidRPr="00D94E61" w:rsidRDefault="00D94E61" w:rsidP="00D94E61">
      <w:pPr>
        <w:spacing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D94E61">
        <w:rPr>
          <w:rFonts w:ascii="Times New Roman" w:eastAsiaTheme="minorEastAsia" w:hAnsi="Times New Roman" w:cs="Times New Roman"/>
        </w:rPr>
        <w:pict>
          <v:line id="Shape 154" o:spid="_x0000_s1031" style="position:absolute;z-index:251658240;visibility:visible;mso-wrap-distance-left:0;mso-wrap-distance-right:0;mso-position-horizontal-relative:text;mso-position-vertical-relative:text" from="230.55pt,2pt" to="372.85pt,2pt" o:allowincell="f" strokeweight=".33831mm"/>
        </w:pict>
      </w:r>
      <w:r w:rsidRPr="00D94E61">
        <w:rPr>
          <w:rFonts w:ascii="Times New Roman" w:eastAsiaTheme="minorEastAsia" w:hAnsi="Times New Roman" w:cs="Times New Roman"/>
        </w:rPr>
        <w:pict>
          <v:line id="Shape 155" o:spid="_x0000_s1032" style="position:absolute;z-index:251658240;visibility:visible;mso-wrap-distance-left:0;mso-wrap-distance-right:0;mso-position-horizontal-relative:text;mso-position-vertical-relative:text" from="231pt,-29.35pt" to="231pt,59.5pt" o:allowincell="f" strokeweight=".33864mm"/>
        </w:pict>
      </w:r>
      <w:r w:rsidRPr="00D94E61">
        <w:rPr>
          <w:rFonts w:ascii="Times New Roman" w:eastAsiaTheme="minorEastAsia" w:hAnsi="Times New Roman" w:cs="Times New Roman"/>
        </w:rPr>
        <w:pict>
          <v:line id="Shape 156" o:spid="_x0000_s1033" style="position:absolute;z-index:251658240;visibility:visible;mso-wrap-distance-left:0;mso-wrap-distance-right:0;mso-position-horizontal-relative:text;mso-position-vertical-relative:text" from="287.05pt,-29.35pt" to="287.05pt,59.5pt" o:allowincell="f" strokeweight=".33864mm"/>
        </w:pict>
      </w:r>
      <w:r w:rsidRPr="00D94E61">
        <w:rPr>
          <w:rFonts w:ascii="Times New Roman" w:eastAsiaTheme="minorEastAsia" w:hAnsi="Times New Roman" w:cs="Times New Roman"/>
        </w:rPr>
        <w:pict>
          <v:line id="Shape 157" o:spid="_x0000_s1034" style="position:absolute;z-index:251658240;visibility:visible;mso-wrap-distance-left:0;mso-wrap-distance-right:0;mso-position-horizontal-relative:text;mso-position-vertical-relative:text" from="230.55pt,59pt" to="372.85pt,59pt" o:allowincell="f" strokeweight=".96pt"/>
        </w:pict>
      </w:r>
      <w:r w:rsidRPr="00D94E61">
        <w:rPr>
          <w:rFonts w:ascii="Times New Roman" w:eastAsiaTheme="minorEastAsia" w:hAnsi="Times New Roman" w:cs="Times New Roman"/>
        </w:rPr>
        <w:pict>
          <v:line id="Shape 158" o:spid="_x0000_s1035" style="position:absolute;z-index:251658240;visibility:visible;mso-wrap-distance-left:0;mso-wrap-distance-right:0;mso-position-horizontal-relative:text;mso-position-vertical-relative:text" from="372.4pt,-29.35pt" to="372.4pt,59.5pt" o:allowincell="f" strokeweight=".33864mm"/>
        </w:pict>
      </w:r>
      <w:r w:rsidRPr="00D94E61">
        <w:rPr>
          <w:rFonts w:ascii="Times New Roman" w:eastAsiaTheme="minorEastAsia" w:hAnsi="Times New Roman" w:cs="Times New Roman"/>
        </w:rPr>
        <w:pict>
          <v:line id="Shape 159" o:spid="_x0000_s1036" style="position:absolute;z-index:251658240;visibility:visible;mso-wrap-distance-left:0;mso-wrap-distance-right:0;mso-position-horizontal-relative:text;mso-position-vertical-relative:text" from="385.45pt,2pt" to="513pt,2pt" o:allowincell="f" strokeweight=".33831mm"/>
        </w:pict>
      </w:r>
      <w:r w:rsidRPr="00D94E61">
        <w:rPr>
          <w:rFonts w:ascii="Times New Roman" w:eastAsiaTheme="minorEastAsia" w:hAnsi="Times New Roman" w:cs="Times New Roman"/>
        </w:rPr>
        <w:pict>
          <v:line id="Shape 160" o:spid="_x0000_s1037" style="position:absolute;z-index:251658240;visibility:visible;mso-wrap-distance-left:0;mso-wrap-distance-right:0;mso-position-horizontal-relative:text;mso-position-vertical-relative:text" from="385.95pt,-29.35pt" to="385.95pt,59.5pt" o:allowincell="f" strokeweight=".33831mm"/>
        </w:pict>
      </w:r>
      <w:r w:rsidRPr="00D94E61">
        <w:rPr>
          <w:rFonts w:ascii="Times New Roman" w:eastAsiaTheme="minorEastAsia" w:hAnsi="Times New Roman" w:cs="Times New Roman"/>
        </w:rPr>
        <w:pict>
          <v:line id="Shape 161" o:spid="_x0000_s1038" style="position:absolute;z-index:251658240;visibility:visible;mso-wrap-distance-left:0;mso-wrap-distance-right:0;mso-position-horizontal-relative:text;mso-position-vertical-relative:text" from="469.35pt,-13.9pt" to="469.35pt,59.5pt" o:allowincell="f" strokeweight=".33864mm"/>
        </w:pict>
      </w:r>
      <w:r w:rsidRPr="00D94E61">
        <w:rPr>
          <w:rFonts w:ascii="Times New Roman" w:eastAsiaTheme="minorEastAsia" w:hAnsi="Times New Roman" w:cs="Times New Roman"/>
        </w:rPr>
        <w:pict>
          <v:line id="Shape 162" o:spid="_x0000_s1039" style="position:absolute;z-index:251658240;visibility:visible;mso-wrap-distance-left:0;mso-wrap-distance-right:0;mso-position-horizontal-relative:text;mso-position-vertical-relative:text" from="385.45pt,59pt" to="513pt,59pt" o:allowincell="f" strokeweight=".96pt"/>
        </w:pict>
      </w:r>
      <w:r w:rsidRPr="00D94E61">
        <w:rPr>
          <w:rFonts w:ascii="Times New Roman" w:eastAsiaTheme="minorEastAsia" w:hAnsi="Times New Roman" w:cs="Times New Roman"/>
        </w:rPr>
        <w:pict>
          <v:line id="Shape 163" o:spid="_x0000_s1040" style="position:absolute;z-index:251658240;visibility:visible;mso-wrap-distance-left:0;mso-wrap-distance-right:0;mso-position-horizontal-relative:text;mso-position-vertical-relative:text" from="512.55pt,-29.35pt" to="512.55pt,59.5pt" o:allowincell="f" strokeweight=".33864mm"/>
        </w:pict>
      </w:r>
    </w:p>
    <w:p w:rsidR="00D94E61" w:rsidRPr="00D94E61" w:rsidRDefault="00D94E61" w:rsidP="00D94E61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ind w:left="3840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sz w:val="20"/>
          <w:szCs w:val="20"/>
        </w:rPr>
        <w:t>Табель</w:t>
      </w:r>
    </w:p>
    <w:p w:rsidR="00D94E61" w:rsidRPr="00D94E61" w:rsidRDefault="00D94E61" w:rsidP="00D94E61">
      <w:pPr>
        <w:spacing w:line="225" w:lineRule="auto"/>
        <w:ind w:left="3840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sz w:val="20"/>
          <w:szCs w:val="20"/>
        </w:rPr>
        <w:t>учёта</w:t>
      </w:r>
    </w:p>
    <w:p w:rsidR="00D94E61" w:rsidRPr="00D94E61" w:rsidRDefault="00D94E61" w:rsidP="00D94E61">
      <w:pPr>
        <w:spacing w:line="228" w:lineRule="auto"/>
        <w:ind w:left="3840"/>
        <w:rPr>
          <w:rFonts w:ascii="Times New Roman" w:hAnsi="Times New Roman" w:cs="Times New Roman"/>
          <w:sz w:val="20"/>
          <w:szCs w:val="20"/>
        </w:rPr>
      </w:pPr>
      <w:proofErr w:type="spellStart"/>
      <w:r w:rsidRPr="00D94E61">
        <w:rPr>
          <w:rFonts w:ascii="Times New Roman" w:eastAsia="Times New Roman" w:hAnsi="Times New Roman" w:cs="Times New Roman"/>
          <w:sz w:val="20"/>
          <w:szCs w:val="20"/>
        </w:rPr>
        <w:t>рабочег</w:t>
      </w:r>
      <w:proofErr w:type="spellEnd"/>
    </w:p>
    <w:p w:rsidR="00D94E61" w:rsidRPr="00D94E61" w:rsidRDefault="00D94E61" w:rsidP="00D94E61">
      <w:pPr>
        <w:spacing w:line="228" w:lineRule="auto"/>
        <w:ind w:left="3840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sz w:val="20"/>
          <w:szCs w:val="20"/>
        </w:rPr>
        <w:t>о</w:t>
      </w:r>
    </w:p>
    <w:p w:rsidR="00D94E61" w:rsidRPr="00D94E61" w:rsidRDefault="00D94E61" w:rsidP="00D94E61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ind w:left="3840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eastAsia="Times New Roman" w:hAnsi="Times New Roman" w:cs="Times New Roman"/>
          <w:sz w:val="20"/>
          <w:szCs w:val="20"/>
        </w:rPr>
        <w:t>времени</w:t>
      </w:r>
    </w:p>
    <w:p w:rsidR="00D94E61" w:rsidRPr="00D94E61" w:rsidRDefault="00D94E61" w:rsidP="00D94E61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D94E61">
        <w:rPr>
          <w:rFonts w:ascii="Times New Roman" w:hAnsi="Times New Roman" w:cs="Times New Roman"/>
        </w:rPr>
        <w:pict>
          <v:rect id="Shape 164" o:spid="_x0000_s1042" style="position:absolute;margin-left:.4pt;margin-top:28.65pt;width:1.9pt;height:.95pt;z-index:-251658240;visibility:visible;mso-wrap-distance-left:0;mso-wrap-distance-right:0" o:allowincell="f" fillcolor="black" stroked="f"/>
        </w:pict>
      </w:r>
    </w:p>
    <w:p w:rsidR="00D94E61" w:rsidRPr="00D94E61" w:rsidRDefault="00D94E61" w:rsidP="00D94E6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94E61" w:rsidRPr="00D94E61" w:rsidRDefault="00D94E61" w:rsidP="00D94E61">
      <w:pPr>
        <w:spacing w:line="33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4"/>
        <w:gridCol w:w="431"/>
        <w:gridCol w:w="833"/>
        <w:gridCol w:w="549"/>
        <w:gridCol w:w="142"/>
        <w:gridCol w:w="142"/>
        <w:gridCol w:w="142"/>
        <w:gridCol w:w="40"/>
        <w:gridCol w:w="59"/>
        <w:gridCol w:w="76"/>
        <w:gridCol w:w="154"/>
        <w:gridCol w:w="128"/>
        <w:gridCol w:w="142"/>
        <w:gridCol w:w="142"/>
        <w:gridCol w:w="60"/>
        <w:gridCol w:w="56"/>
        <w:gridCol w:w="58"/>
        <w:gridCol w:w="154"/>
        <w:gridCol w:w="154"/>
        <w:gridCol w:w="142"/>
        <w:gridCol w:w="142"/>
        <w:gridCol w:w="142"/>
        <w:gridCol w:w="142"/>
        <w:gridCol w:w="80"/>
        <w:gridCol w:w="73"/>
        <w:gridCol w:w="540"/>
        <w:gridCol w:w="20"/>
        <w:gridCol w:w="36"/>
        <w:gridCol w:w="268"/>
        <w:gridCol w:w="336"/>
        <w:gridCol w:w="985"/>
        <w:gridCol w:w="318"/>
        <w:gridCol w:w="329"/>
        <w:gridCol w:w="155"/>
        <w:gridCol w:w="738"/>
        <w:gridCol w:w="277"/>
        <w:gridCol w:w="222"/>
        <w:gridCol w:w="338"/>
        <w:gridCol w:w="213"/>
        <w:gridCol w:w="347"/>
        <w:gridCol w:w="16"/>
      </w:tblGrid>
      <w:tr w:rsidR="00D94E61" w:rsidRPr="00D94E61" w:rsidTr="00D94E61">
        <w:trPr>
          <w:trHeight w:val="23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Номе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Фамилия,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Табель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Отметки о явках и неявках </w:t>
            </w:r>
            <w:proofErr w:type="gramStart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Отработано</w:t>
            </w:r>
          </w:p>
        </w:tc>
        <w:tc>
          <w:tcPr>
            <w:tcW w:w="37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для начисления заработной платы по видам и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 xml:space="preserve">Неявки </w:t>
            </w:r>
            <w:proofErr w:type="gramStart"/>
            <w:r w:rsidRPr="00D94E61"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62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gridSpan w:val="17"/>
            <w:vAlign w:val="bottom"/>
            <w:hideMark/>
          </w:tcPr>
          <w:p w:rsidR="00D94E61" w:rsidRPr="00D94E61" w:rsidRDefault="00D94E61">
            <w:pPr>
              <w:spacing w:line="162" w:lineRule="exact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работу по числам месяца</w:t>
            </w: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bottom"/>
            <w:hideMark/>
          </w:tcPr>
          <w:p w:rsidR="00D94E61" w:rsidRPr="00D94E61" w:rsidRDefault="00D94E61">
            <w:pPr>
              <w:spacing w:line="162" w:lineRule="exact"/>
              <w:ind w:lef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gridSpan w:val="5"/>
            <w:vAlign w:val="bottom"/>
            <w:hideMark/>
          </w:tcPr>
          <w:p w:rsidR="00D94E61" w:rsidRPr="00D94E61" w:rsidRDefault="00D94E61">
            <w:pPr>
              <w:spacing w:line="1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направлениям затрат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62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причинам</w:t>
            </w: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58"/>
        </w:trPr>
        <w:tc>
          <w:tcPr>
            <w:tcW w:w="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полови</w:t>
            </w: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94E61" w:rsidRPr="00D94E61" w:rsidRDefault="00D94E61">
            <w:pPr>
              <w:ind w:left="7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вида оплаты</w:t>
            </w:r>
          </w:p>
        </w:tc>
        <w:tc>
          <w:tcPr>
            <w:tcW w:w="9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1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6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поряд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68" w:lineRule="exact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3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spacing w:line="20" w:lineRule="exact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74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ку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</w:t>
            </w:r>
            <w:proofErr w:type="spellStart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специальн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ну</w:t>
            </w: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4E61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72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2" w:lineRule="exact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ость,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2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2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2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2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2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месяца</w:t>
            </w: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7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яц</w:t>
            </w:r>
            <w:proofErr w:type="spellEnd"/>
          </w:p>
        </w:tc>
        <w:tc>
          <w:tcPr>
            <w:tcW w:w="4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gridSpan w:val="5"/>
            <w:vAlign w:val="bottom"/>
            <w:hideMark/>
          </w:tcPr>
          <w:p w:rsidR="00D94E61" w:rsidRPr="00D94E61" w:rsidRDefault="00D94E61">
            <w:pPr>
              <w:spacing w:line="172" w:lineRule="exact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корреспондирующий счет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4"/>
                <w:sz w:val="16"/>
                <w:szCs w:val="16"/>
              </w:rPr>
              <w:t>дни</w:t>
            </w: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36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профессия)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(I, II)</w:t>
            </w: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65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95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4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(час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4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(час</w:t>
            </w:r>
            <w:proofErr w:type="gramEnd"/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4E61" w:rsidRPr="00D94E61" w:rsidRDefault="00D9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E61" w:rsidRPr="00D94E61" w:rsidRDefault="00D94E61" w:rsidP="00D94E6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440"/>
        <w:gridCol w:w="440"/>
        <w:gridCol w:w="400"/>
        <w:gridCol w:w="580"/>
        <w:gridCol w:w="160"/>
        <w:gridCol w:w="160"/>
        <w:gridCol w:w="160"/>
        <w:gridCol w:w="40"/>
        <w:gridCol w:w="60"/>
        <w:gridCol w:w="80"/>
        <w:gridCol w:w="160"/>
        <w:gridCol w:w="140"/>
        <w:gridCol w:w="160"/>
        <w:gridCol w:w="160"/>
        <w:gridCol w:w="60"/>
        <w:gridCol w:w="60"/>
        <w:gridCol w:w="60"/>
        <w:gridCol w:w="160"/>
        <w:gridCol w:w="160"/>
        <w:gridCol w:w="160"/>
        <w:gridCol w:w="160"/>
        <w:gridCol w:w="160"/>
        <w:gridCol w:w="160"/>
        <w:gridCol w:w="80"/>
        <w:gridCol w:w="80"/>
        <w:gridCol w:w="540"/>
        <w:gridCol w:w="30"/>
        <w:gridCol w:w="40"/>
        <w:gridCol w:w="280"/>
        <w:gridCol w:w="420"/>
        <w:gridCol w:w="1100"/>
        <w:gridCol w:w="360"/>
        <w:gridCol w:w="380"/>
        <w:gridCol w:w="160"/>
        <w:gridCol w:w="960"/>
        <w:gridCol w:w="360"/>
        <w:gridCol w:w="240"/>
        <w:gridCol w:w="340"/>
        <w:gridCol w:w="220"/>
        <w:gridCol w:w="360"/>
        <w:gridCol w:w="144"/>
      </w:tblGrid>
      <w:tr w:rsidR="00D94E61" w:rsidRPr="00D94E61" w:rsidTr="00D94E61">
        <w:trPr>
          <w:gridAfter w:val="4"/>
          <w:wAfter w:w="1064" w:type="dxa"/>
          <w:trHeight w:val="5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275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560" w:type="dxa"/>
            <w:gridSpan w:val="2"/>
            <w:vAlign w:val="bottom"/>
            <w:hideMark/>
          </w:tcPr>
          <w:p w:rsidR="00D94E61" w:rsidRPr="00D94E61" w:rsidRDefault="00D94E61">
            <w:pPr>
              <w:ind w:lef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корреспондиру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корреспондиру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4"/>
                <w:sz w:val="16"/>
                <w:szCs w:val="16"/>
              </w:rPr>
              <w:t>дни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ы</w:t>
            </w:r>
            <w:proofErr w:type="spellEnd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ы</w:t>
            </w:r>
            <w:proofErr w:type="spellEnd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01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0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1"/>
                <w:szCs w:val="11"/>
              </w:rPr>
              <w:t>вида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01" w:lineRule="exact"/>
              <w:ind w:right="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D94E61">
              <w:rPr>
                <w:rFonts w:ascii="Times New Roman" w:eastAsia="Times New Roman" w:hAnsi="Times New Roman" w:cs="Times New Roman"/>
                <w:sz w:val="11"/>
                <w:szCs w:val="11"/>
              </w:rPr>
              <w:t>(час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0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1"/>
                <w:szCs w:val="11"/>
              </w:rPr>
              <w:t>вида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0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D94E61">
              <w:rPr>
                <w:rFonts w:ascii="Times New Roman" w:eastAsia="Times New Roman" w:hAnsi="Times New Roman" w:cs="Times New Roman"/>
                <w:sz w:val="11"/>
                <w:szCs w:val="11"/>
              </w:rPr>
              <w:t>(час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258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3"/>
            <w:vAlign w:val="bottom"/>
            <w:hideMark/>
          </w:tcPr>
          <w:p w:rsidR="00D94E61" w:rsidRPr="00D94E61" w:rsidRDefault="00D94E61">
            <w:pPr>
              <w:ind w:lef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опла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ющий</w:t>
            </w:r>
            <w:proofErr w:type="spellEnd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счет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ы</w:t>
            </w:r>
            <w:proofErr w:type="spellEnd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w w:val="94"/>
                <w:sz w:val="16"/>
                <w:szCs w:val="16"/>
              </w:rPr>
              <w:t>опла</w:t>
            </w:r>
            <w:proofErr w:type="spellEnd"/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ющий</w:t>
            </w:r>
            <w:proofErr w:type="spellEnd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счет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ы</w:t>
            </w:r>
            <w:proofErr w:type="spellEnd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20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3"/>
                <w:szCs w:val="13"/>
              </w:rPr>
              <w:t>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spacing w:line="1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3"/>
                <w:szCs w:val="13"/>
              </w:rPr>
              <w:t>ты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21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94E61" w:rsidRPr="00D94E61" w:rsidRDefault="00D94E61">
            <w:pPr>
              <w:ind w:left="10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13</w:t>
            </w: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232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23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232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23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232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4E61" w:rsidRPr="00D94E61" w:rsidRDefault="00D94E61">
            <w:pPr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86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90"/>
        </w:trPr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Align w:val="bottom"/>
            <w:hideMark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</w:t>
            </w:r>
            <w:proofErr w:type="spellEnd"/>
          </w:p>
        </w:tc>
        <w:tc>
          <w:tcPr>
            <w:tcW w:w="5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98"/>
        </w:trPr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Align w:val="bottom"/>
            <w:hideMark/>
          </w:tcPr>
          <w:p w:rsidR="00D94E61" w:rsidRPr="00D94E61" w:rsidRDefault="00D94E61">
            <w:pPr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ое</w:t>
            </w:r>
            <w:proofErr w:type="spellEnd"/>
            <w:r w:rsidRPr="00D94E6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лицо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192"/>
        </w:trPr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Align w:val="bottom"/>
            <w:hideMark/>
          </w:tcPr>
          <w:p w:rsidR="00D94E61" w:rsidRPr="00D94E61" w:rsidRDefault="00D94E61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должность</w:t>
            </w: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7"/>
            <w:vAlign w:val="bottom"/>
            <w:hideMark/>
          </w:tcPr>
          <w:p w:rsidR="00D94E61" w:rsidRPr="00D94E61" w:rsidRDefault="00D94E61">
            <w:pPr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личная</w:t>
            </w:r>
          </w:p>
        </w:tc>
        <w:tc>
          <w:tcPr>
            <w:tcW w:w="960" w:type="dxa"/>
            <w:gridSpan w:val="6"/>
            <w:vAlign w:val="bottom"/>
            <w:hideMark/>
          </w:tcPr>
          <w:p w:rsidR="00D94E61" w:rsidRPr="00D94E61" w:rsidRDefault="00D94E61">
            <w:pPr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расшифровка</w:t>
            </w: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94E61" w:rsidRPr="00D94E61" w:rsidTr="00D94E61">
        <w:trPr>
          <w:trHeight w:val="210"/>
        </w:trPr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7"/>
            <w:vAlign w:val="bottom"/>
            <w:hideMark/>
          </w:tcPr>
          <w:p w:rsidR="00D94E61" w:rsidRPr="00D94E61" w:rsidRDefault="00D94E61">
            <w:pPr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5"/>
            <w:vAlign w:val="bottom"/>
            <w:hideMark/>
          </w:tcPr>
          <w:p w:rsidR="00D94E61" w:rsidRPr="00D94E61" w:rsidRDefault="00D94E61">
            <w:pPr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94E6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94E61" w:rsidRPr="00D94E61" w:rsidRDefault="00D94E61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D94E61" w:rsidRDefault="00D94E61" w:rsidP="00D94E61">
      <w:pPr>
        <w:spacing w:line="200" w:lineRule="exact"/>
        <w:rPr>
          <w:rFonts w:eastAsiaTheme="minorEastAsia"/>
          <w:sz w:val="20"/>
          <w:szCs w:val="20"/>
        </w:rPr>
      </w:pPr>
    </w:p>
    <w:p w:rsidR="00D94E61" w:rsidRDefault="00D94E61" w:rsidP="00D94E61">
      <w:pPr>
        <w:spacing w:line="200" w:lineRule="exact"/>
        <w:rPr>
          <w:sz w:val="20"/>
          <w:szCs w:val="20"/>
        </w:rPr>
      </w:pPr>
    </w:p>
    <w:p w:rsidR="00D94E61" w:rsidRDefault="00D94E61" w:rsidP="00D94E61">
      <w:pPr>
        <w:spacing w:line="200" w:lineRule="exact"/>
        <w:rPr>
          <w:sz w:val="20"/>
          <w:szCs w:val="20"/>
        </w:rPr>
      </w:pPr>
    </w:p>
    <w:p w:rsidR="00D94E61" w:rsidRDefault="00D94E61" w:rsidP="00D94E61">
      <w:pPr>
        <w:spacing w:line="200" w:lineRule="exact"/>
        <w:rPr>
          <w:sz w:val="20"/>
          <w:szCs w:val="20"/>
        </w:rPr>
      </w:pPr>
    </w:p>
    <w:p w:rsidR="00D94E61" w:rsidRDefault="00D94E61" w:rsidP="00D94E61">
      <w:pPr>
        <w:spacing w:line="200" w:lineRule="exact"/>
        <w:rPr>
          <w:sz w:val="20"/>
          <w:szCs w:val="20"/>
        </w:rPr>
      </w:pPr>
    </w:p>
    <w:p w:rsidR="00D94E61" w:rsidRDefault="00D94E61" w:rsidP="00D94E61">
      <w:pPr>
        <w:spacing w:line="200" w:lineRule="exact"/>
        <w:rPr>
          <w:sz w:val="20"/>
          <w:szCs w:val="20"/>
        </w:rPr>
      </w:pPr>
    </w:p>
    <w:p w:rsidR="00D94E61" w:rsidRDefault="00D94E61" w:rsidP="00D94E61">
      <w:pPr>
        <w:spacing w:line="200" w:lineRule="exact"/>
        <w:rPr>
          <w:sz w:val="20"/>
          <w:szCs w:val="20"/>
        </w:rPr>
      </w:pPr>
    </w:p>
    <w:p w:rsidR="00D94E61" w:rsidRDefault="00D94E61" w:rsidP="00D94E61"/>
    <w:p w:rsidR="00702EB5" w:rsidRDefault="00702EB5"/>
    <w:sectPr w:rsidR="00702EB5" w:rsidSect="0070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28"/>
    <w:multiLevelType w:val="hybridMultilevel"/>
    <w:tmpl w:val="EEA49306"/>
    <w:lvl w:ilvl="0" w:tplc="F3BC3C56">
      <w:start w:val="1"/>
      <w:numFmt w:val="bullet"/>
      <w:lvlText w:val="В"/>
      <w:lvlJc w:val="left"/>
      <w:pPr>
        <w:ind w:left="0" w:firstLine="0"/>
      </w:pPr>
    </w:lvl>
    <w:lvl w:ilvl="1" w:tplc="11E624BC">
      <w:numFmt w:val="decimal"/>
      <w:lvlText w:val=""/>
      <w:lvlJc w:val="left"/>
      <w:pPr>
        <w:ind w:left="0" w:firstLine="0"/>
      </w:pPr>
    </w:lvl>
    <w:lvl w:ilvl="2" w:tplc="A40CFBFA">
      <w:numFmt w:val="decimal"/>
      <w:lvlText w:val=""/>
      <w:lvlJc w:val="left"/>
      <w:pPr>
        <w:ind w:left="0" w:firstLine="0"/>
      </w:pPr>
    </w:lvl>
    <w:lvl w:ilvl="3" w:tplc="2F6EED6C">
      <w:numFmt w:val="decimal"/>
      <w:lvlText w:val=""/>
      <w:lvlJc w:val="left"/>
      <w:pPr>
        <w:ind w:left="0" w:firstLine="0"/>
      </w:pPr>
    </w:lvl>
    <w:lvl w:ilvl="4" w:tplc="CE36894C">
      <w:numFmt w:val="decimal"/>
      <w:lvlText w:val=""/>
      <w:lvlJc w:val="left"/>
      <w:pPr>
        <w:ind w:left="0" w:firstLine="0"/>
      </w:pPr>
    </w:lvl>
    <w:lvl w:ilvl="5" w:tplc="C85C0EB6">
      <w:numFmt w:val="decimal"/>
      <w:lvlText w:val=""/>
      <w:lvlJc w:val="left"/>
      <w:pPr>
        <w:ind w:left="0" w:firstLine="0"/>
      </w:pPr>
    </w:lvl>
    <w:lvl w:ilvl="6" w:tplc="CE320284">
      <w:numFmt w:val="decimal"/>
      <w:lvlText w:val=""/>
      <w:lvlJc w:val="left"/>
      <w:pPr>
        <w:ind w:left="0" w:firstLine="0"/>
      </w:pPr>
    </w:lvl>
    <w:lvl w:ilvl="7" w:tplc="D0586CB6">
      <w:numFmt w:val="decimal"/>
      <w:lvlText w:val=""/>
      <w:lvlJc w:val="left"/>
      <w:pPr>
        <w:ind w:left="0" w:firstLine="0"/>
      </w:pPr>
    </w:lvl>
    <w:lvl w:ilvl="8" w:tplc="DAB294A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C4"/>
    <w:rsid w:val="00702EB5"/>
    <w:rsid w:val="00D64D52"/>
    <w:rsid w:val="00D94E61"/>
    <w:rsid w:val="00E0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B5"/>
  </w:style>
  <w:style w:type="paragraph" w:styleId="1">
    <w:name w:val="heading 1"/>
    <w:basedOn w:val="a"/>
    <w:link w:val="10"/>
    <w:uiPriority w:val="9"/>
    <w:qFormat/>
    <w:rsid w:val="00E03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EC4"/>
    <w:rPr>
      <w:b/>
      <w:bCs/>
    </w:rPr>
  </w:style>
  <w:style w:type="character" w:styleId="a5">
    <w:name w:val="Hyperlink"/>
    <w:basedOn w:val="a0"/>
    <w:uiPriority w:val="99"/>
    <w:semiHidden/>
    <w:unhideWhenUsed/>
    <w:rsid w:val="00E03E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1706</Words>
  <Characters>9726</Characters>
  <Application>Microsoft Office Word</Application>
  <DocSecurity>0</DocSecurity>
  <Lines>81</Lines>
  <Paragraphs>22</Paragraphs>
  <ScaleCrop>false</ScaleCrop>
  <Company>Grizli777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2020-04-13T10:03:00Z</dcterms:created>
  <dcterms:modified xsi:type="dcterms:W3CDTF">2020-04-13T10:44:00Z</dcterms:modified>
</cp:coreProperties>
</file>